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1A" w:rsidRPr="00E0681A" w:rsidRDefault="00E0681A" w:rsidP="003E642D">
      <w:pPr>
        <w:shd w:val="clear" w:color="auto" w:fill="FFFFFF"/>
        <w:spacing w:before="225"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</w:rPr>
      </w:pPr>
      <w:r w:rsidRPr="00E0681A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</w:rPr>
        <w:t>ЕЖЕМЕСЯЧНЫЕ ВЫПЛАТЫ ИЗ МАТЕРИНСКОГО КАПИТАЛА ЗА ВТОРОГО РЕБЕНКА В 2018 ГОДУ НАЛИЧНЫМИ</w:t>
      </w:r>
    </w:p>
    <w:p w:rsidR="00E0681A" w:rsidRPr="00E0681A" w:rsidRDefault="00E0681A" w:rsidP="003E64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  <w:r w:rsidRPr="00E0681A">
        <w:rPr>
          <w:rFonts w:ascii="Tahoma" w:eastAsia="Times New Roman" w:hAnsi="Tahoma" w:cs="Tahoma"/>
          <w:color w:val="222222"/>
          <w:sz w:val="21"/>
          <w:szCs w:val="21"/>
        </w:rPr>
        <w:t>С 2018 года начнут действовать сразу несколько новых мер государственной поддержки семей с детьми, введенные по указу Владимира Путина. Одной из таких мер являются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b/>
          <w:bCs/>
          <w:color w:val="222222"/>
          <w:sz w:val="21"/>
        </w:rPr>
        <w:t>ежемесячные выплаты на второго ребенка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color w:val="222222"/>
          <w:sz w:val="21"/>
          <w:szCs w:val="21"/>
        </w:rPr>
        <w:t>до 1.5 лет из материнского капитала наличными в размере детского прожиточного минимума в регионе (в 2018 году в среднем по стране составит около 10000 рублей). Соответствующий закон был подписан Президентом 28 декабря 2017 года (закон № 418-ФЗ), также вступят в силу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hyperlink r:id="rId6" w:anchor="izmeneniya-2018" w:history="1">
        <w:r w:rsidRPr="003A419B">
          <w:rPr>
            <w:rFonts w:ascii="Tahoma" w:eastAsia="Times New Roman" w:hAnsi="Tahoma" w:cs="Tahoma"/>
            <w:sz w:val="21"/>
            <w:u w:val="single"/>
          </w:rPr>
          <w:t>два других изменения с 2018 года</w:t>
        </w:r>
      </w:hyperlink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color w:val="222222"/>
          <w:sz w:val="21"/>
          <w:szCs w:val="21"/>
        </w:rPr>
        <w:t xml:space="preserve">в программе </w:t>
      </w:r>
      <w:proofErr w:type="spellStart"/>
      <w:r w:rsidRPr="00E0681A">
        <w:rPr>
          <w:rFonts w:ascii="Tahoma" w:eastAsia="Times New Roman" w:hAnsi="Tahoma" w:cs="Tahoma"/>
          <w:color w:val="222222"/>
          <w:sz w:val="21"/>
          <w:szCs w:val="21"/>
        </w:rPr>
        <w:t>маткапитала</w:t>
      </w:r>
      <w:proofErr w:type="spellEnd"/>
      <w:r w:rsidRPr="00E0681A">
        <w:rPr>
          <w:rFonts w:ascii="Tahoma" w:eastAsia="Times New Roman" w:hAnsi="Tahoma" w:cs="Tahoma"/>
          <w:color w:val="222222"/>
          <w:sz w:val="21"/>
          <w:szCs w:val="21"/>
        </w:rPr>
        <w:t>.</w:t>
      </w:r>
    </w:p>
    <w:p w:rsidR="00E0681A" w:rsidRPr="00E0681A" w:rsidRDefault="00E0681A" w:rsidP="003E642D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0681A">
        <w:rPr>
          <w:rFonts w:ascii="Times New Roman" w:eastAsia="Times New Roman" w:hAnsi="Times New Roman" w:cs="Times New Roman"/>
          <w:b/>
          <w:caps/>
          <w:sz w:val="28"/>
          <w:szCs w:val="28"/>
        </w:rPr>
        <w:t>ЕЖЕМЕСЯЧНЫЕ ВЫПЛАТЫ ЗА 2 РЕБЕНКА В 2018 ГОДУ</w:t>
      </w:r>
    </w:p>
    <w:p w:rsidR="00E0681A" w:rsidRPr="00E0681A" w:rsidRDefault="00E0681A" w:rsidP="003E64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  <w:r w:rsidRPr="00E0681A">
        <w:rPr>
          <w:rFonts w:ascii="Tahoma" w:eastAsia="Times New Roman" w:hAnsi="Tahoma" w:cs="Tahoma"/>
          <w:color w:val="222222"/>
          <w:sz w:val="21"/>
          <w:szCs w:val="21"/>
        </w:rPr>
        <w:t>Нуждающиеся семьи, в которых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b/>
          <w:bCs/>
          <w:color w:val="222222"/>
          <w:sz w:val="21"/>
        </w:rPr>
        <w:t>после 1 января 2018 года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color w:val="222222"/>
          <w:sz w:val="21"/>
          <w:szCs w:val="21"/>
        </w:rPr>
        <w:t>родится или будет усыновлен второй ребенок, при получении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hyperlink r:id="rId7" w:history="1">
        <w:r w:rsidRPr="003A419B">
          <w:rPr>
            <w:rFonts w:ascii="Tahoma" w:eastAsia="Times New Roman" w:hAnsi="Tahoma" w:cs="Tahoma"/>
            <w:sz w:val="21"/>
            <w:u w:val="single"/>
          </w:rPr>
          <w:t>сертификата на материнский капитал</w:t>
        </w:r>
      </w:hyperlink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color w:val="222222"/>
          <w:sz w:val="21"/>
          <w:szCs w:val="21"/>
        </w:rPr>
        <w:t>смогут использовать его на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b/>
          <w:bCs/>
          <w:color w:val="222222"/>
          <w:sz w:val="21"/>
        </w:rPr>
        <w:t>ежемесячные выплаты до достижения 1.5 лет</w:t>
      </w:r>
      <w:r w:rsidRPr="00E0681A">
        <w:rPr>
          <w:rFonts w:ascii="Tahoma" w:eastAsia="Times New Roman" w:hAnsi="Tahoma" w:cs="Tahoma"/>
          <w:color w:val="222222"/>
          <w:sz w:val="21"/>
          <w:szCs w:val="21"/>
        </w:rPr>
        <w:t>. Сумма выплаты на второго ребенка в 2018 году будет равна региональной величине детского прожиточного минимума (ПМ) за второй квартал 2017 года (иными словами — года, предшествующего обращению за пособием).</w:t>
      </w:r>
      <w:r w:rsidRPr="00E0681A">
        <w:rPr>
          <w:rFonts w:ascii="Arial" w:eastAsia="Times New Roman" w:hAnsi="Arial" w:cs="Arial"/>
          <w:i/>
          <w:iCs/>
          <w:color w:val="FFFFFF"/>
          <w:sz w:val="21"/>
          <w:szCs w:val="21"/>
        </w:rPr>
        <w:t>МК.</w:t>
      </w:r>
    </w:p>
    <w:p w:rsidR="00E0681A" w:rsidRPr="00E0681A" w:rsidRDefault="00E0681A" w:rsidP="00E0681A">
      <w:pPr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  <w:r w:rsidRPr="00E0681A">
        <w:rPr>
          <w:rFonts w:ascii="Tahoma" w:eastAsia="Times New Roman" w:hAnsi="Tahoma" w:cs="Tahoma"/>
          <w:color w:val="222222"/>
          <w:sz w:val="21"/>
          <w:szCs w:val="21"/>
        </w:rPr>
        <w:t>В среднем по стране в 2018 году их величина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b/>
          <w:bCs/>
          <w:color w:val="222222"/>
          <w:sz w:val="21"/>
        </w:rPr>
        <w:t>составит 10500 рублей</w:t>
      </w:r>
      <w:r w:rsidRPr="00E0681A">
        <w:rPr>
          <w:rFonts w:ascii="Tahoma" w:eastAsia="Times New Roman" w:hAnsi="Tahoma" w:cs="Tahoma"/>
          <w:color w:val="222222"/>
          <w:sz w:val="21"/>
          <w:szCs w:val="21"/>
        </w:rPr>
        <w:t>. Деньги будут перечислять на счет в российском банке (на карту), их можно будет снимать наличными и семьи смогут распорядиться ими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b/>
          <w:bCs/>
          <w:color w:val="222222"/>
          <w:sz w:val="21"/>
        </w:rPr>
        <w:t>по своему усмотрению</w:t>
      </w:r>
      <w:r w:rsidRPr="00E0681A">
        <w:rPr>
          <w:rFonts w:ascii="Tahoma" w:eastAsia="Times New Roman" w:hAnsi="Tahoma" w:cs="Tahoma"/>
          <w:color w:val="222222"/>
          <w:sz w:val="21"/>
          <w:szCs w:val="21"/>
        </w:rPr>
        <w:t>. То есть, как и в случае с прежними единовременными выплатами в размере 25 тысяч рублей, тратить деньги будет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b/>
          <w:bCs/>
          <w:color w:val="222222"/>
          <w:sz w:val="21"/>
        </w:rPr>
        <w:t>не обязательно на основные направления</w:t>
      </w:r>
      <w:r w:rsidRPr="00E0681A">
        <w:rPr>
          <w:rFonts w:ascii="Tahoma" w:eastAsia="Times New Roman" w:hAnsi="Tahoma" w:cs="Tahoma"/>
          <w:color w:val="222222"/>
          <w:sz w:val="21"/>
          <w:szCs w:val="21"/>
        </w:rPr>
        <w:t>, предусмотренные для использования материнского капитала:</w:t>
      </w:r>
    </w:p>
    <w:p w:rsidR="00E0681A" w:rsidRPr="00E0681A" w:rsidRDefault="00DD274D" w:rsidP="00E068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sz w:val="21"/>
          <w:szCs w:val="21"/>
        </w:rPr>
      </w:pPr>
      <w:hyperlink r:id="rId8" w:history="1">
        <w:r w:rsidR="00E0681A" w:rsidRPr="003A419B">
          <w:rPr>
            <w:rFonts w:ascii="Tahoma" w:eastAsia="Times New Roman" w:hAnsi="Tahoma" w:cs="Tahoma"/>
            <w:sz w:val="21"/>
            <w:u w:val="single"/>
          </w:rPr>
          <w:t>улучшение жилищных условий</w:t>
        </w:r>
      </w:hyperlink>
      <w:r w:rsidR="00E0681A" w:rsidRPr="00E0681A">
        <w:rPr>
          <w:rFonts w:ascii="Tahoma" w:eastAsia="Times New Roman" w:hAnsi="Tahoma" w:cs="Tahoma"/>
          <w:sz w:val="21"/>
          <w:szCs w:val="21"/>
        </w:rPr>
        <w:t>;</w:t>
      </w:r>
    </w:p>
    <w:p w:rsidR="00E0681A" w:rsidRPr="00E0681A" w:rsidRDefault="00DD274D" w:rsidP="00E068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sz w:val="21"/>
          <w:szCs w:val="21"/>
        </w:rPr>
      </w:pPr>
      <w:hyperlink r:id="rId9" w:history="1">
        <w:r w:rsidR="00E0681A" w:rsidRPr="003A419B">
          <w:rPr>
            <w:rFonts w:ascii="Tahoma" w:eastAsia="Times New Roman" w:hAnsi="Tahoma" w:cs="Tahoma"/>
            <w:sz w:val="21"/>
            <w:u w:val="single"/>
          </w:rPr>
          <w:t>на образовательные услуги</w:t>
        </w:r>
      </w:hyperlink>
      <w:r w:rsidR="00E0681A" w:rsidRPr="00E0681A">
        <w:rPr>
          <w:rFonts w:ascii="Tahoma" w:eastAsia="Times New Roman" w:hAnsi="Tahoma" w:cs="Tahoma"/>
          <w:sz w:val="21"/>
          <w:szCs w:val="21"/>
        </w:rPr>
        <w:t>;</w:t>
      </w:r>
    </w:p>
    <w:p w:rsidR="00E0681A" w:rsidRPr="00E0681A" w:rsidRDefault="00DD274D" w:rsidP="00E068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sz w:val="21"/>
          <w:szCs w:val="21"/>
        </w:rPr>
      </w:pPr>
      <w:hyperlink r:id="rId10" w:history="1">
        <w:r w:rsidR="00E0681A" w:rsidRPr="003A419B">
          <w:rPr>
            <w:rFonts w:ascii="Tahoma" w:eastAsia="Times New Roman" w:hAnsi="Tahoma" w:cs="Tahoma"/>
            <w:sz w:val="21"/>
            <w:u w:val="single"/>
          </w:rPr>
          <w:t>на накопительную пенсию мамы</w:t>
        </w:r>
      </w:hyperlink>
      <w:r w:rsidR="00E0681A" w:rsidRPr="00E0681A">
        <w:rPr>
          <w:rFonts w:ascii="Tahoma" w:eastAsia="Times New Roman" w:hAnsi="Tahoma" w:cs="Tahoma"/>
          <w:sz w:val="21"/>
          <w:szCs w:val="21"/>
        </w:rPr>
        <w:t>;</w:t>
      </w:r>
    </w:p>
    <w:p w:rsidR="00E0681A" w:rsidRPr="00E0681A" w:rsidRDefault="00DD274D" w:rsidP="00E068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sz w:val="21"/>
          <w:szCs w:val="21"/>
        </w:rPr>
      </w:pPr>
      <w:hyperlink r:id="rId11" w:history="1">
        <w:r w:rsidR="00E0681A" w:rsidRPr="003A419B">
          <w:rPr>
            <w:rFonts w:ascii="Tahoma" w:eastAsia="Times New Roman" w:hAnsi="Tahoma" w:cs="Tahoma"/>
            <w:sz w:val="21"/>
            <w:u w:val="single"/>
          </w:rPr>
          <w:t>товары и услуги для детей-инвалидов</w:t>
        </w:r>
      </w:hyperlink>
      <w:r w:rsidR="00E0681A" w:rsidRPr="00E0681A">
        <w:rPr>
          <w:rFonts w:ascii="Tahoma" w:eastAsia="Times New Roman" w:hAnsi="Tahoma" w:cs="Tahoma"/>
          <w:sz w:val="21"/>
          <w:szCs w:val="21"/>
        </w:rPr>
        <w:t>.</w:t>
      </w:r>
    </w:p>
    <w:p w:rsidR="00E0681A" w:rsidRPr="00E0681A" w:rsidRDefault="00E0681A" w:rsidP="00E068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  <w:r w:rsidRPr="00E0681A">
        <w:rPr>
          <w:rFonts w:ascii="Tahoma" w:eastAsia="Times New Roman" w:hAnsi="Tahoma" w:cs="Tahoma"/>
          <w:color w:val="222222"/>
          <w:sz w:val="21"/>
          <w:szCs w:val="21"/>
        </w:rPr>
        <w:t>Пособие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b/>
          <w:bCs/>
          <w:color w:val="222222"/>
          <w:sz w:val="21"/>
        </w:rPr>
        <w:t>будет назначаться на срок 1 год</w:t>
      </w:r>
      <w:r w:rsidRPr="00E0681A">
        <w:rPr>
          <w:rFonts w:ascii="Tahoma" w:eastAsia="Times New Roman" w:hAnsi="Tahoma" w:cs="Tahoma"/>
          <w:color w:val="222222"/>
          <w:sz w:val="21"/>
          <w:szCs w:val="21"/>
        </w:rPr>
        <w:t>, после чего нужно будет подавать повторные документы для получения права на выплату до достижения ребенком 1.5 лет. Также можно будет досрочно прекратить получение пособия и использовать сертификат на материнский капитал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hyperlink r:id="rId12" w:history="1">
        <w:r w:rsidRPr="003A419B">
          <w:rPr>
            <w:rFonts w:ascii="Tahoma" w:eastAsia="Times New Roman" w:hAnsi="Tahoma" w:cs="Tahoma"/>
            <w:sz w:val="21"/>
            <w:u w:val="single"/>
          </w:rPr>
          <w:t>по другому направлению</w:t>
        </w:r>
      </w:hyperlink>
      <w:r w:rsidRPr="00E0681A">
        <w:rPr>
          <w:rFonts w:ascii="Tahoma" w:eastAsia="Times New Roman" w:hAnsi="Tahoma" w:cs="Tahoma"/>
          <w:sz w:val="21"/>
          <w:szCs w:val="21"/>
        </w:rPr>
        <w:t>.</w:t>
      </w:r>
    </w:p>
    <w:p w:rsidR="00E0681A" w:rsidRPr="00E0681A" w:rsidRDefault="00E0681A" w:rsidP="003E642D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Cuprum" w:eastAsia="Times New Roman" w:hAnsi="Cuprum" w:cs="Times New Roman"/>
          <w:caps/>
          <w:sz w:val="33"/>
          <w:szCs w:val="33"/>
        </w:rPr>
      </w:pPr>
      <w:r w:rsidRPr="00E0681A">
        <w:rPr>
          <w:rFonts w:ascii="Cuprum" w:eastAsia="Times New Roman" w:hAnsi="Cuprum" w:cs="Times New Roman"/>
          <w:caps/>
          <w:sz w:val="33"/>
          <w:szCs w:val="33"/>
        </w:rPr>
        <w:t>КОМУ БУДУТ ПОЛОЖЕНЫ ВЫПЛАТЫ ПРИ РОЖДЕНИИ ВТОРОГО РЕБЕНКА В 2018 ГОДУ?</w:t>
      </w:r>
    </w:p>
    <w:p w:rsidR="00E0681A" w:rsidRPr="00E0681A" w:rsidRDefault="00E0681A" w:rsidP="00E0681A">
      <w:pPr>
        <w:shd w:val="clear" w:color="auto" w:fill="FFFFFF"/>
        <w:spacing w:before="225" w:after="225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  <w:r w:rsidRPr="00E0681A">
        <w:rPr>
          <w:rFonts w:ascii="Tahoma" w:eastAsia="Times New Roman" w:hAnsi="Tahoma" w:cs="Tahoma"/>
          <w:color w:val="222222"/>
          <w:sz w:val="21"/>
          <w:szCs w:val="21"/>
        </w:rPr>
        <w:t>Выплаты из материнского капитала в 2018 году наличными будут положены гражданам России, постоянно проживающим на территории страны, у которых:</w:t>
      </w:r>
    </w:p>
    <w:p w:rsidR="00E0681A" w:rsidRPr="00E0681A" w:rsidRDefault="00E0681A" w:rsidP="00E068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sz w:val="21"/>
          <w:szCs w:val="21"/>
        </w:rPr>
      </w:pPr>
      <w:r w:rsidRPr="00E0681A">
        <w:rPr>
          <w:rFonts w:ascii="Tahoma" w:eastAsia="Times New Roman" w:hAnsi="Tahoma" w:cs="Tahoma"/>
          <w:color w:val="222222"/>
          <w:sz w:val="21"/>
          <w:szCs w:val="21"/>
        </w:rPr>
        <w:t>с 1 января 2018 года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b/>
          <w:bCs/>
          <w:color w:val="222222"/>
          <w:sz w:val="21"/>
        </w:rPr>
        <w:t>родится второй ребенок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color w:val="222222"/>
          <w:sz w:val="21"/>
          <w:szCs w:val="21"/>
        </w:rPr>
        <w:t>(именно второй и начиная с 2018 года!) — то есть выплата будет предусматриваться только по вновь выдаваемым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hyperlink r:id="rId13" w:history="1">
        <w:r w:rsidRPr="003A419B">
          <w:rPr>
            <w:rFonts w:ascii="Tahoma" w:eastAsia="Times New Roman" w:hAnsi="Tahoma" w:cs="Tahoma"/>
            <w:sz w:val="21"/>
            <w:u w:val="single"/>
          </w:rPr>
          <w:t>сертификатам на материнский капитал на 2 ребенка</w:t>
        </w:r>
      </w:hyperlink>
      <w:r w:rsidRPr="00E0681A">
        <w:rPr>
          <w:rFonts w:ascii="Tahoma" w:eastAsia="Times New Roman" w:hAnsi="Tahoma" w:cs="Tahoma"/>
          <w:sz w:val="21"/>
          <w:szCs w:val="21"/>
        </w:rPr>
        <w:t>, являющегося гражданином России (в том числе в случае его усыновления);</w:t>
      </w:r>
    </w:p>
    <w:p w:rsidR="00E0681A" w:rsidRPr="00E0681A" w:rsidRDefault="00E0681A" w:rsidP="00E068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  <w:r w:rsidRPr="00E0681A">
        <w:rPr>
          <w:rFonts w:ascii="Tahoma" w:eastAsia="Times New Roman" w:hAnsi="Tahoma" w:cs="Tahoma"/>
          <w:sz w:val="21"/>
          <w:szCs w:val="21"/>
        </w:rPr>
        <w:t>среднедушевой доход (суммарный семейный доход в месяц в расчете одно</w:t>
      </w:r>
      <w:r w:rsidRPr="00E0681A">
        <w:rPr>
          <w:rFonts w:ascii="Tahoma" w:eastAsia="Times New Roman" w:hAnsi="Tahoma" w:cs="Tahoma"/>
          <w:color w:val="222222"/>
          <w:sz w:val="21"/>
          <w:szCs w:val="21"/>
        </w:rPr>
        <w:t>го члена семьи) не превышает величину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b/>
          <w:bCs/>
          <w:color w:val="222222"/>
          <w:sz w:val="21"/>
        </w:rPr>
        <w:t>1.5 прожиточного минимума</w:t>
      </w:r>
      <w:r w:rsidRPr="00E0681A">
        <w:rPr>
          <w:rFonts w:ascii="Tahoma" w:eastAsia="Times New Roman" w:hAnsi="Tahoma" w:cs="Tahoma"/>
          <w:color w:val="222222"/>
          <w:sz w:val="21"/>
          <w:szCs w:val="21"/>
        </w:rPr>
        <w:t>, установленного для трудоспособного населения в регионе за второй квартал предыдущего года.</w:t>
      </w:r>
    </w:p>
    <w:p w:rsidR="00E0681A" w:rsidRPr="00E0681A" w:rsidRDefault="00E0681A" w:rsidP="00E068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  <w:r w:rsidRPr="00E0681A">
        <w:rPr>
          <w:rFonts w:ascii="Tahoma" w:eastAsia="Times New Roman" w:hAnsi="Tahoma" w:cs="Tahoma"/>
          <w:b/>
          <w:bCs/>
          <w:color w:val="222222"/>
          <w:sz w:val="21"/>
        </w:rPr>
        <w:t>При расчете среднедушевого дохода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color w:val="222222"/>
          <w:sz w:val="21"/>
          <w:szCs w:val="21"/>
        </w:rPr>
        <w:t>будут приниматься во внимание все основные доходы членов семьи, полученные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b/>
          <w:bCs/>
          <w:color w:val="222222"/>
          <w:sz w:val="21"/>
        </w:rPr>
        <w:t>за последние 12 месяцев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color w:val="222222"/>
          <w:sz w:val="21"/>
          <w:szCs w:val="21"/>
        </w:rPr>
        <w:t>в денежной форме, к которым относятся:</w:t>
      </w:r>
    </w:p>
    <w:p w:rsidR="00E0681A" w:rsidRPr="00E0681A" w:rsidRDefault="00E0681A" w:rsidP="00E0681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  <w:r w:rsidRPr="00E0681A">
        <w:rPr>
          <w:rFonts w:ascii="Tahoma" w:eastAsia="Times New Roman" w:hAnsi="Tahoma" w:cs="Tahoma"/>
          <w:color w:val="222222"/>
          <w:sz w:val="21"/>
          <w:szCs w:val="21"/>
        </w:rPr>
        <w:t>заработная плата и иные вознаграждения за трудовую деятельность;</w:t>
      </w:r>
    </w:p>
    <w:p w:rsidR="00E0681A" w:rsidRPr="00E0681A" w:rsidRDefault="00E0681A" w:rsidP="00E0681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  <w:r w:rsidRPr="00E0681A">
        <w:rPr>
          <w:rFonts w:ascii="Tahoma" w:eastAsia="Times New Roman" w:hAnsi="Tahoma" w:cs="Tahoma"/>
          <w:color w:val="222222"/>
          <w:sz w:val="21"/>
          <w:szCs w:val="21"/>
        </w:rPr>
        <w:t>пособия, пенсии, стипендии и другие аналогичные выплаты;</w:t>
      </w:r>
    </w:p>
    <w:p w:rsidR="00E0681A" w:rsidRPr="00E0681A" w:rsidRDefault="00E0681A" w:rsidP="00E0681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  <w:r w:rsidRPr="00E0681A">
        <w:rPr>
          <w:rFonts w:ascii="Tahoma" w:eastAsia="Times New Roman" w:hAnsi="Tahoma" w:cs="Tahoma"/>
          <w:color w:val="222222"/>
          <w:sz w:val="21"/>
          <w:szCs w:val="21"/>
        </w:rPr>
        <w:t>доходы от предпринимательской деятельности;</w:t>
      </w:r>
    </w:p>
    <w:p w:rsidR="00E0681A" w:rsidRPr="00E0681A" w:rsidRDefault="00E0681A" w:rsidP="00E0681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  <w:r w:rsidRPr="00E0681A">
        <w:rPr>
          <w:rFonts w:ascii="Tahoma" w:eastAsia="Times New Roman" w:hAnsi="Tahoma" w:cs="Tahoma"/>
          <w:color w:val="222222"/>
          <w:sz w:val="21"/>
          <w:szCs w:val="21"/>
        </w:rPr>
        <w:t>страховые выплаты правопреемникам;</w:t>
      </w:r>
    </w:p>
    <w:p w:rsidR="00E0681A" w:rsidRPr="00E0681A" w:rsidRDefault="00E0681A" w:rsidP="00E0681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  <w:r w:rsidRPr="00E0681A">
        <w:rPr>
          <w:rFonts w:ascii="Tahoma" w:eastAsia="Times New Roman" w:hAnsi="Tahoma" w:cs="Tahoma"/>
          <w:color w:val="222222"/>
          <w:sz w:val="21"/>
          <w:szCs w:val="21"/>
        </w:rPr>
        <w:t>государственные компенсации;</w:t>
      </w:r>
    </w:p>
    <w:p w:rsidR="00E0681A" w:rsidRPr="00E0681A" w:rsidRDefault="00E0681A" w:rsidP="00E0681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  <w:r w:rsidRPr="00E0681A">
        <w:rPr>
          <w:rFonts w:ascii="Tahoma" w:eastAsia="Times New Roman" w:hAnsi="Tahoma" w:cs="Tahoma"/>
          <w:color w:val="222222"/>
          <w:sz w:val="21"/>
          <w:szCs w:val="21"/>
        </w:rPr>
        <w:t>денежное довольствие военнослужащих.</w:t>
      </w:r>
    </w:p>
    <w:p w:rsidR="00E0681A" w:rsidRPr="00E0681A" w:rsidRDefault="00E0681A" w:rsidP="00E0681A">
      <w:pPr>
        <w:spacing w:line="240" w:lineRule="auto"/>
        <w:textAlignment w:val="baseline"/>
        <w:rPr>
          <w:rFonts w:ascii="Arial" w:eastAsia="Times New Roman" w:hAnsi="Arial" w:cs="Arial"/>
          <w:i/>
          <w:iCs/>
          <w:color w:val="FFFFFF"/>
          <w:sz w:val="21"/>
          <w:szCs w:val="21"/>
        </w:rPr>
      </w:pPr>
      <w:r w:rsidRPr="00E0681A">
        <w:rPr>
          <w:rFonts w:ascii="Arial" w:eastAsia="Times New Roman" w:hAnsi="Arial" w:cs="Arial"/>
          <w:i/>
          <w:iCs/>
          <w:color w:val="FFFFFF"/>
          <w:sz w:val="21"/>
          <w:szCs w:val="21"/>
        </w:rPr>
        <w:t>Необходимо особо подчеркнуть, что доход каж</w:t>
      </w:r>
      <w:r w:rsidR="003E642D">
        <w:rPr>
          <w:rFonts w:ascii="Arial" w:eastAsia="Times New Roman" w:hAnsi="Arial" w:cs="Arial"/>
          <w:i/>
          <w:iCs/>
          <w:color w:val="FFFFFF"/>
          <w:sz w:val="21"/>
          <w:szCs w:val="21"/>
        </w:rPr>
        <w:t xml:space="preserve">дого члена </w:t>
      </w:r>
      <w:proofErr w:type="spellStart"/>
      <w:r w:rsidR="003E642D">
        <w:rPr>
          <w:rFonts w:ascii="Arial" w:eastAsia="Times New Roman" w:hAnsi="Arial" w:cs="Arial"/>
          <w:i/>
          <w:iCs/>
          <w:color w:val="FFFFFF"/>
          <w:sz w:val="21"/>
          <w:szCs w:val="21"/>
        </w:rPr>
        <w:t>семь</w:t>
      </w:r>
      <w:r w:rsidRPr="00E0681A">
        <w:rPr>
          <w:rFonts w:ascii="Arial" w:eastAsia="Times New Roman" w:hAnsi="Arial" w:cs="Arial"/>
          <w:i/>
          <w:iCs/>
          <w:color w:val="FFFFFF"/>
          <w:sz w:val="21"/>
          <w:szCs w:val="21"/>
        </w:rPr>
        <w:t>де</w:t>
      </w:r>
      <w:proofErr w:type="spellEnd"/>
      <w:r w:rsidRPr="00E0681A">
        <w:rPr>
          <w:rFonts w:ascii="Arial" w:eastAsia="Times New Roman" w:hAnsi="Arial" w:cs="Arial"/>
          <w:i/>
          <w:iCs/>
          <w:color w:val="FFFFFF"/>
          <w:sz w:val="21"/>
          <w:szCs w:val="21"/>
        </w:rPr>
        <w:t xml:space="preserve"> всего, подоходного — НДФЛ)!</w:t>
      </w:r>
    </w:p>
    <w:p w:rsidR="00E0681A" w:rsidRDefault="00E0681A" w:rsidP="00E068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  <w:r w:rsidRPr="00E0681A">
        <w:rPr>
          <w:rFonts w:ascii="Tahoma" w:eastAsia="Times New Roman" w:hAnsi="Tahoma" w:cs="Tahoma"/>
          <w:b/>
          <w:bCs/>
          <w:color w:val="222222"/>
          <w:sz w:val="21"/>
        </w:rPr>
        <w:t>Не будут учитываться</w:t>
      </w:r>
      <w:r w:rsidRPr="00E0681A">
        <w:rPr>
          <w:rFonts w:ascii="Tahoma" w:eastAsia="Times New Roman" w:hAnsi="Tahoma" w:cs="Tahoma"/>
          <w:color w:val="222222"/>
          <w:sz w:val="21"/>
        </w:rPr>
        <w:t> </w:t>
      </w:r>
      <w:r w:rsidRPr="00E0681A">
        <w:rPr>
          <w:rFonts w:ascii="Tahoma" w:eastAsia="Times New Roman" w:hAnsi="Tahoma" w:cs="Tahoma"/>
          <w:color w:val="222222"/>
          <w:sz w:val="21"/>
          <w:szCs w:val="21"/>
        </w:rPr>
        <w:t>при расчете уровня достатка семьи суммы материальной помощи, полученные от государства в связи со стихийными бедствиями, чрезвычайными происшествиями, террористическими актами.</w:t>
      </w:r>
    </w:p>
    <w:p w:rsidR="003E642D" w:rsidRDefault="003E642D" w:rsidP="00E068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</w:p>
    <w:p w:rsidR="003E642D" w:rsidRDefault="003E642D" w:rsidP="00E068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</w:p>
    <w:p w:rsidR="003E642D" w:rsidRDefault="003E642D" w:rsidP="00E068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</w:p>
    <w:p w:rsidR="003E642D" w:rsidRDefault="003E642D" w:rsidP="00E068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</w:p>
    <w:p w:rsidR="003E642D" w:rsidRPr="00E0681A" w:rsidRDefault="003E642D" w:rsidP="00E068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</w:rPr>
      </w:pPr>
    </w:p>
    <w:p w:rsidR="00E0681A" w:rsidRPr="00E0681A" w:rsidRDefault="00E0681A" w:rsidP="003E642D">
      <w:pPr>
        <w:spacing w:before="225" w:after="225" w:line="240" w:lineRule="auto"/>
        <w:jc w:val="center"/>
        <w:textAlignment w:val="baseline"/>
        <w:outlineLvl w:val="2"/>
        <w:rPr>
          <w:ins w:id="0" w:author="Unknown"/>
          <w:rFonts w:ascii="Cuprum" w:eastAsia="Times New Roman" w:hAnsi="Cuprum" w:cs="Times New Roman"/>
          <w:b/>
          <w:caps/>
          <w:sz w:val="27"/>
          <w:szCs w:val="27"/>
        </w:rPr>
      </w:pPr>
      <w:ins w:id="1" w:author="Unknown">
        <w:r w:rsidRPr="00E0681A">
          <w:rPr>
            <w:rFonts w:ascii="Cuprum" w:eastAsia="Times New Roman" w:hAnsi="Cuprum" w:cs="Times New Roman"/>
            <w:b/>
            <w:caps/>
            <w:sz w:val="27"/>
            <w:szCs w:val="27"/>
          </w:rPr>
          <w:t>ПРИМЕР РАСЧЕТА СРЕДНЕДУШЕВОГО ДОХОДА СЕМЬИ</w:t>
        </w:r>
      </w:ins>
    </w:p>
    <w:p w:rsidR="00E0681A" w:rsidRPr="00E0681A" w:rsidRDefault="00E0681A" w:rsidP="003E642D">
      <w:pPr>
        <w:spacing w:after="0" w:line="240" w:lineRule="auto"/>
        <w:textAlignment w:val="baseline"/>
        <w:rPr>
          <w:ins w:id="2" w:author="Unknown"/>
          <w:rFonts w:ascii="Tahoma" w:eastAsia="Times New Roman" w:hAnsi="Tahoma" w:cs="Tahoma"/>
          <w:b/>
          <w:sz w:val="21"/>
          <w:szCs w:val="21"/>
        </w:rPr>
      </w:pPr>
      <w:ins w:id="3" w:author="Unknown">
        <w:r w:rsidRPr="00E0681A">
          <w:rPr>
            <w:rFonts w:ascii="Tahoma" w:eastAsia="Times New Roman" w:hAnsi="Tahoma" w:cs="Tahoma"/>
            <w:b/>
            <w:sz w:val="21"/>
            <w:szCs w:val="21"/>
          </w:rPr>
          <w:t>Например, рассчитаем сумму доходов в семье, проживающей на территории Брянской области, которая может претендовать на выплаты из материнского капитала в 2018 году наличными (при условии, что все остальные требования соблюдены). Для Брянской области размер этой выплаты в 2018 году</w:t>
        </w:r>
        <w:r w:rsidRPr="003E642D">
          <w:rPr>
            <w:rFonts w:ascii="Tahoma" w:eastAsia="Times New Roman" w:hAnsi="Tahoma" w:cs="Tahoma"/>
            <w:b/>
            <w:sz w:val="21"/>
          </w:rPr>
          <w:t> </w:t>
        </w:r>
        <w:r w:rsidRPr="003E642D">
          <w:rPr>
            <w:rFonts w:ascii="Tahoma" w:eastAsia="Times New Roman" w:hAnsi="Tahoma" w:cs="Tahoma"/>
            <w:b/>
            <w:bCs/>
            <w:sz w:val="21"/>
          </w:rPr>
          <w:t>составит 9677 рублей</w:t>
        </w:r>
        <w:r w:rsidRPr="003E642D">
          <w:rPr>
            <w:rFonts w:ascii="Tahoma" w:eastAsia="Times New Roman" w:hAnsi="Tahoma" w:cs="Tahoma"/>
            <w:b/>
            <w:sz w:val="21"/>
          </w:rPr>
          <w:t> </w:t>
        </w:r>
        <w:r w:rsidRPr="00E0681A">
          <w:rPr>
            <w:rFonts w:ascii="Tahoma" w:eastAsia="Times New Roman" w:hAnsi="Tahoma" w:cs="Tahoma"/>
            <w:b/>
            <w:sz w:val="21"/>
            <w:szCs w:val="21"/>
          </w:rPr>
          <w:t>— это величина прожиточного минимума для детей, установленная за 2 квартал 2017 года в соответствии с постановлением областного Правительства</w:t>
        </w:r>
        <w:r w:rsidRPr="003E642D">
          <w:rPr>
            <w:rFonts w:ascii="Tahoma" w:eastAsia="Times New Roman" w:hAnsi="Tahoma" w:cs="Tahoma"/>
            <w:b/>
            <w:sz w:val="21"/>
          </w:rPr>
          <w:t> </w:t>
        </w:r>
        <w:r w:rsidR="00DD274D" w:rsidRPr="00E0681A">
          <w:rPr>
            <w:rFonts w:ascii="Tahoma" w:eastAsia="Times New Roman" w:hAnsi="Tahoma" w:cs="Tahoma"/>
            <w:b/>
            <w:sz w:val="21"/>
            <w:szCs w:val="21"/>
          </w:rPr>
          <w:fldChar w:fldCharType="begin"/>
        </w:r>
        <w:r w:rsidRPr="00E0681A">
          <w:rPr>
            <w:rFonts w:ascii="Tahoma" w:eastAsia="Times New Roman" w:hAnsi="Tahoma" w:cs="Tahoma"/>
            <w:b/>
            <w:sz w:val="21"/>
            <w:szCs w:val="21"/>
          </w:rPr>
          <w:instrText xml:space="preserve"> HYPERLINK "http://docs.cntd.ru/document/974046224" \t "_blank" </w:instrText>
        </w:r>
        <w:r w:rsidR="00DD274D" w:rsidRPr="00E0681A">
          <w:rPr>
            <w:rFonts w:ascii="Tahoma" w:eastAsia="Times New Roman" w:hAnsi="Tahoma" w:cs="Tahoma"/>
            <w:b/>
            <w:sz w:val="21"/>
            <w:szCs w:val="21"/>
          </w:rPr>
          <w:fldChar w:fldCharType="separate"/>
        </w:r>
        <w:r w:rsidRPr="003E642D">
          <w:rPr>
            <w:rFonts w:ascii="Tahoma" w:eastAsia="Times New Roman" w:hAnsi="Tahoma" w:cs="Tahoma"/>
            <w:b/>
            <w:sz w:val="21"/>
          </w:rPr>
          <w:t>от 24 июля 2017 года № 338-п</w:t>
        </w:r>
        <w:r w:rsidR="00DD274D" w:rsidRPr="00E0681A">
          <w:rPr>
            <w:rFonts w:ascii="Tahoma" w:eastAsia="Times New Roman" w:hAnsi="Tahoma" w:cs="Tahoma"/>
            <w:b/>
            <w:sz w:val="21"/>
            <w:szCs w:val="21"/>
          </w:rPr>
          <w:fldChar w:fldCharType="end"/>
        </w:r>
        <w:r w:rsidRPr="00E0681A">
          <w:rPr>
            <w:rFonts w:ascii="Tahoma" w:eastAsia="Times New Roman" w:hAnsi="Tahoma" w:cs="Tahoma"/>
            <w:b/>
            <w:sz w:val="21"/>
            <w:szCs w:val="21"/>
          </w:rPr>
          <w:t>.</w:t>
        </w:r>
      </w:ins>
    </w:p>
    <w:p w:rsidR="00E0681A" w:rsidRPr="00E0681A" w:rsidRDefault="00E0681A" w:rsidP="003E642D">
      <w:pPr>
        <w:spacing w:after="0" w:line="240" w:lineRule="auto"/>
        <w:textAlignment w:val="baseline"/>
        <w:rPr>
          <w:ins w:id="4" w:author="Unknown"/>
          <w:rFonts w:ascii="Tahoma" w:eastAsia="Times New Roman" w:hAnsi="Tahoma" w:cs="Tahoma"/>
          <w:b/>
          <w:sz w:val="21"/>
          <w:szCs w:val="21"/>
        </w:rPr>
      </w:pPr>
      <w:ins w:id="5" w:author="Unknown">
        <w:r w:rsidRPr="003E642D">
          <w:rPr>
            <w:rFonts w:ascii="Tahoma" w:eastAsia="Times New Roman" w:hAnsi="Tahoma" w:cs="Tahoma"/>
            <w:b/>
            <w:bCs/>
            <w:sz w:val="21"/>
          </w:rPr>
          <w:t>Порядок расчета следующий:</w:t>
        </w:r>
      </w:ins>
    </w:p>
    <w:p w:rsidR="00E0681A" w:rsidRPr="00E0681A" w:rsidRDefault="00E0681A" w:rsidP="003E642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ins w:id="6" w:author="Unknown"/>
          <w:rFonts w:ascii="Tahoma" w:eastAsia="Times New Roman" w:hAnsi="Tahoma" w:cs="Tahoma"/>
          <w:b/>
          <w:sz w:val="21"/>
          <w:szCs w:val="21"/>
        </w:rPr>
      </w:pPr>
      <w:ins w:id="7" w:author="Unknown">
        <w:r w:rsidRPr="00E0681A">
          <w:rPr>
            <w:rFonts w:ascii="Tahoma" w:eastAsia="Times New Roman" w:hAnsi="Tahoma" w:cs="Tahoma"/>
            <w:b/>
            <w:sz w:val="21"/>
            <w:szCs w:val="21"/>
          </w:rPr>
          <w:t xml:space="preserve">Согласно указанному документу, ПМ для трудоспособного населения за тот же период в рассматриваемом регионе равен 10615 рублей. </w:t>
        </w:r>
        <w:proofErr w:type="spellStart"/>
        <w:r w:rsidRPr="00E0681A">
          <w:rPr>
            <w:rFonts w:ascii="Tahoma" w:eastAsia="Times New Roman" w:hAnsi="Tahoma" w:cs="Tahoma"/>
            <w:b/>
            <w:sz w:val="21"/>
            <w:szCs w:val="21"/>
          </w:rPr>
          <w:t>Полуторакратная</w:t>
        </w:r>
        <w:proofErr w:type="spellEnd"/>
        <w:r w:rsidRPr="00E0681A">
          <w:rPr>
            <w:rFonts w:ascii="Tahoma" w:eastAsia="Times New Roman" w:hAnsi="Tahoma" w:cs="Tahoma"/>
            <w:b/>
            <w:sz w:val="21"/>
            <w:szCs w:val="21"/>
          </w:rPr>
          <w:t xml:space="preserve"> величина этой суммы —</w:t>
        </w:r>
        <w:r w:rsidRPr="003E642D">
          <w:rPr>
            <w:rFonts w:ascii="Tahoma" w:eastAsia="Times New Roman" w:hAnsi="Tahoma" w:cs="Tahoma"/>
            <w:b/>
            <w:sz w:val="21"/>
          </w:rPr>
          <w:t> </w:t>
        </w:r>
        <w:r w:rsidRPr="003E642D">
          <w:rPr>
            <w:rFonts w:ascii="Tahoma" w:eastAsia="Times New Roman" w:hAnsi="Tahoma" w:cs="Tahoma"/>
            <w:b/>
            <w:bCs/>
            <w:sz w:val="21"/>
          </w:rPr>
          <w:t>15922,5 рублей</w:t>
        </w:r>
        <w:r w:rsidRPr="003E642D">
          <w:rPr>
            <w:rFonts w:ascii="Tahoma" w:eastAsia="Times New Roman" w:hAnsi="Tahoma" w:cs="Tahoma"/>
            <w:b/>
            <w:sz w:val="21"/>
          </w:rPr>
          <w:t> </w:t>
        </w:r>
        <w:r w:rsidRPr="00E0681A">
          <w:rPr>
            <w:rFonts w:ascii="Tahoma" w:eastAsia="Times New Roman" w:hAnsi="Tahoma" w:cs="Tahoma"/>
            <w:b/>
            <w:sz w:val="21"/>
            <w:szCs w:val="21"/>
          </w:rPr>
          <w:t>(то есть на каждого члена семьи в среднем за последние 12 месяцев должно приходиться не более этой суммы доходов в расчете на 1 месяц).</w:t>
        </w:r>
      </w:ins>
    </w:p>
    <w:p w:rsidR="00E0681A" w:rsidRPr="00E0681A" w:rsidRDefault="00E0681A" w:rsidP="003E642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ins w:id="8" w:author="Unknown"/>
          <w:rFonts w:ascii="Tahoma" w:eastAsia="Times New Roman" w:hAnsi="Tahoma" w:cs="Tahoma"/>
          <w:b/>
          <w:sz w:val="21"/>
          <w:szCs w:val="21"/>
        </w:rPr>
      </w:pPr>
      <w:ins w:id="9" w:author="Unknown">
        <w:r w:rsidRPr="00E0681A">
          <w:rPr>
            <w:rFonts w:ascii="Tahoma" w:eastAsia="Times New Roman" w:hAnsi="Tahoma" w:cs="Tahoma"/>
            <w:b/>
            <w:sz w:val="21"/>
            <w:szCs w:val="21"/>
          </w:rPr>
          <w:t>Далее определяется фактический</w:t>
        </w:r>
        <w:r w:rsidRPr="003E642D">
          <w:rPr>
            <w:rFonts w:ascii="Tahoma" w:eastAsia="Times New Roman" w:hAnsi="Tahoma" w:cs="Tahoma"/>
            <w:b/>
            <w:sz w:val="21"/>
          </w:rPr>
          <w:t> </w:t>
        </w:r>
        <w:r w:rsidRPr="003E642D">
          <w:rPr>
            <w:rFonts w:ascii="Tahoma" w:eastAsia="Times New Roman" w:hAnsi="Tahoma" w:cs="Tahoma"/>
            <w:b/>
            <w:bCs/>
            <w:sz w:val="21"/>
          </w:rPr>
          <w:t>среднедушевой доход семьи за 1 месяц </w:t>
        </w:r>
        <w:r w:rsidRPr="00E0681A">
          <w:rPr>
            <w:rFonts w:ascii="Tahoma" w:eastAsia="Times New Roman" w:hAnsi="Tahoma" w:cs="Tahoma"/>
            <w:b/>
            <w:sz w:val="21"/>
            <w:szCs w:val="21"/>
          </w:rPr>
          <w:t xml:space="preserve">и сравнивается с </w:t>
        </w:r>
        <w:proofErr w:type="spellStart"/>
        <w:r w:rsidRPr="00E0681A">
          <w:rPr>
            <w:rFonts w:ascii="Tahoma" w:eastAsia="Times New Roman" w:hAnsi="Tahoma" w:cs="Tahoma"/>
            <w:b/>
            <w:sz w:val="21"/>
            <w:szCs w:val="21"/>
          </w:rPr>
          <w:t>полуторакратной</w:t>
        </w:r>
        <w:proofErr w:type="spellEnd"/>
        <w:r w:rsidRPr="00E0681A">
          <w:rPr>
            <w:rFonts w:ascii="Tahoma" w:eastAsia="Times New Roman" w:hAnsi="Tahoma" w:cs="Tahoma"/>
            <w:b/>
            <w:sz w:val="21"/>
            <w:szCs w:val="21"/>
          </w:rPr>
          <w:t xml:space="preserve"> величиной ПМ для работающих граждан. Для этого:</w:t>
        </w:r>
      </w:ins>
    </w:p>
    <w:p w:rsidR="00E0681A" w:rsidRPr="00E0681A" w:rsidRDefault="00E0681A" w:rsidP="003E642D">
      <w:pPr>
        <w:numPr>
          <w:ilvl w:val="1"/>
          <w:numId w:val="4"/>
        </w:numPr>
        <w:spacing w:before="120" w:after="120" w:line="240" w:lineRule="auto"/>
        <w:ind w:left="0"/>
        <w:textAlignment w:val="baseline"/>
        <w:rPr>
          <w:ins w:id="10" w:author="Unknown"/>
          <w:rFonts w:ascii="Tahoma" w:eastAsia="Times New Roman" w:hAnsi="Tahoma" w:cs="Tahoma"/>
          <w:b/>
          <w:sz w:val="21"/>
          <w:szCs w:val="21"/>
        </w:rPr>
      </w:pPr>
      <w:ins w:id="11" w:author="Unknown">
        <w:r w:rsidRPr="00E0681A">
          <w:rPr>
            <w:rFonts w:ascii="Tahoma" w:eastAsia="Times New Roman" w:hAnsi="Tahoma" w:cs="Tahoma"/>
            <w:b/>
            <w:sz w:val="21"/>
            <w:szCs w:val="21"/>
          </w:rPr>
          <w:t>общий доход семьи за последние 12 месяцев до вычета налогов делится на 12 (получается среднемесячный семейный доход за последний год);</w:t>
        </w:r>
      </w:ins>
    </w:p>
    <w:p w:rsidR="00E0681A" w:rsidRPr="00E0681A" w:rsidRDefault="00E0681A" w:rsidP="003E642D">
      <w:pPr>
        <w:numPr>
          <w:ilvl w:val="1"/>
          <w:numId w:val="4"/>
        </w:numPr>
        <w:spacing w:before="120" w:after="120" w:line="240" w:lineRule="auto"/>
        <w:ind w:left="0"/>
        <w:textAlignment w:val="baseline"/>
        <w:rPr>
          <w:ins w:id="12" w:author="Unknown"/>
          <w:rFonts w:ascii="Tahoma" w:eastAsia="Times New Roman" w:hAnsi="Tahoma" w:cs="Tahoma"/>
          <w:b/>
          <w:sz w:val="21"/>
          <w:szCs w:val="21"/>
        </w:rPr>
      </w:pPr>
      <w:ins w:id="13" w:author="Unknown">
        <w:r w:rsidRPr="00E0681A">
          <w:rPr>
            <w:rFonts w:ascii="Tahoma" w:eastAsia="Times New Roman" w:hAnsi="Tahoma" w:cs="Tahoma"/>
            <w:b/>
            <w:sz w:val="21"/>
            <w:szCs w:val="21"/>
          </w:rPr>
          <w:t>полученная величина делится еще раз на количество членов семьи (учитываются родители детей, супруги родителей и сами несовершеннолетние дети).</w:t>
        </w:r>
      </w:ins>
    </w:p>
    <w:p w:rsidR="00E0681A" w:rsidRPr="00E0681A" w:rsidRDefault="00E0681A" w:rsidP="003E642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ins w:id="14" w:author="Unknown"/>
          <w:rFonts w:ascii="Tahoma" w:eastAsia="Times New Roman" w:hAnsi="Tahoma" w:cs="Tahoma"/>
          <w:b/>
          <w:sz w:val="21"/>
          <w:szCs w:val="21"/>
        </w:rPr>
      </w:pPr>
      <w:ins w:id="15" w:author="Unknown">
        <w:r w:rsidRPr="00E0681A">
          <w:rPr>
            <w:rFonts w:ascii="Tahoma" w:eastAsia="Times New Roman" w:hAnsi="Tahoma" w:cs="Tahoma"/>
            <w:b/>
            <w:sz w:val="21"/>
            <w:szCs w:val="21"/>
          </w:rPr>
          <w:t>Получившаяся сумма</w:t>
        </w:r>
        <w:r w:rsidRPr="003E642D">
          <w:rPr>
            <w:rFonts w:ascii="Tahoma" w:eastAsia="Times New Roman" w:hAnsi="Tahoma" w:cs="Tahoma"/>
            <w:b/>
            <w:sz w:val="21"/>
          </w:rPr>
          <w:t> </w:t>
        </w:r>
        <w:r w:rsidRPr="003E642D">
          <w:rPr>
            <w:rFonts w:ascii="Tahoma" w:eastAsia="Times New Roman" w:hAnsi="Tahoma" w:cs="Tahoma"/>
            <w:b/>
            <w:bCs/>
            <w:sz w:val="21"/>
          </w:rPr>
          <w:t>должна быть меньше 15922,5 рублей</w:t>
        </w:r>
        <w:r w:rsidRPr="003E642D">
          <w:rPr>
            <w:rFonts w:ascii="Tahoma" w:eastAsia="Times New Roman" w:hAnsi="Tahoma" w:cs="Tahoma"/>
            <w:b/>
            <w:sz w:val="21"/>
          </w:rPr>
          <w:t> </w:t>
        </w:r>
        <w:r w:rsidRPr="00E0681A">
          <w:rPr>
            <w:rFonts w:ascii="Tahoma" w:eastAsia="Times New Roman" w:hAnsi="Tahoma" w:cs="Tahoma"/>
            <w:b/>
            <w:sz w:val="21"/>
            <w:szCs w:val="21"/>
          </w:rPr>
          <w:t>(повторимся, это конкретный пример, справедливый только для рассматриваемого региона).</w:t>
        </w:r>
      </w:ins>
    </w:p>
    <w:p w:rsidR="00E0681A" w:rsidRPr="00E0681A" w:rsidRDefault="00E0681A" w:rsidP="003E642D">
      <w:pPr>
        <w:spacing w:line="240" w:lineRule="auto"/>
        <w:textAlignment w:val="baseline"/>
        <w:rPr>
          <w:ins w:id="16" w:author="Unknown"/>
          <w:rFonts w:ascii="Arial" w:eastAsia="Times New Roman" w:hAnsi="Arial" w:cs="Arial"/>
          <w:b/>
          <w:iCs/>
          <w:sz w:val="21"/>
          <w:szCs w:val="21"/>
        </w:rPr>
      </w:pPr>
      <w:ins w:id="17" w:author="Unknown">
        <w:r w:rsidRPr="00E0681A">
          <w:rPr>
            <w:rFonts w:ascii="Arial" w:eastAsia="Times New Roman" w:hAnsi="Arial" w:cs="Arial"/>
            <w:b/>
            <w:iCs/>
            <w:sz w:val="21"/>
            <w:szCs w:val="21"/>
          </w:rPr>
          <w:t>Если это условие выполняется, то семье при оформлении сертификата на материнский капитал в 2018 году может быть назначена ежемесячная выплата наличными</w:t>
        </w:r>
        <w:r w:rsidRPr="003E642D">
          <w:rPr>
            <w:rFonts w:ascii="Arial" w:eastAsia="Times New Roman" w:hAnsi="Arial" w:cs="Arial"/>
            <w:b/>
            <w:iCs/>
            <w:sz w:val="21"/>
          </w:rPr>
          <w:t> </w:t>
        </w:r>
        <w:r w:rsidRPr="003E642D">
          <w:rPr>
            <w:rFonts w:ascii="Arial" w:eastAsia="Times New Roman" w:hAnsi="Arial" w:cs="Arial"/>
            <w:b/>
            <w:bCs/>
            <w:iCs/>
            <w:sz w:val="21"/>
          </w:rPr>
          <w:t>в размере 9677 рублей</w:t>
        </w:r>
        <w:r w:rsidRPr="003E642D">
          <w:rPr>
            <w:rFonts w:ascii="Arial" w:eastAsia="Times New Roman" w:hAnsi="Arial" w:cs="Arial"/>
            <w:b/>
            <w:iCs/>
            <w:sz w:val="21"/>
          </w:rPr>
          <w:t> </w:t>
        </w:r>
        <w:r w:rsidRPr="00E0681A">
          <w:rPr>
            <w:rFonts w:ascii="Arial" w:eastAsia="Times New Roman" w:hAnsi="Arial" w:cs="Arial"/>
            <w:b/>
            <w:iCs/>
            <w:sz w:val="21"/>
            <w:szCs w:val="21"/>
          </w:rPr>
          <w:t>(прожиточный минимум для ребенка, установленный в Брянской области за 2 квартал 2017 года).</w:t>
        </w:r>
      </w:ins>
    </w:p>
    <w:p w:rsidR="00E0681A" w:rsidRPr="00E0681A" w:rsidRDefault="00E0681A" w:rsidP="003E642D">
      <w:pPr>
        <w:spacing w:before="225" w:after="225" w:line="240" w:lineRule="auto"/>
        <w:textAlignment w:val="baseline"/>
        <w:outlineLvl w:val="2"/>
        <w:rPr>
          <w:ins w:id="18" w:author="Unknown"/>
          <w:rFonts w:ascii="Cuprum" w:eastAsia="Times New Roman" w:hAnsi="Cuprum" w:cs="Times New Roman"/>
          <w:b/>
          <w:caps/>
          <w:sz w:val="27"/>
          <w:szCs w:val="27"/>
        </w:rPr>
      </w:pPr>
      <w:ins w:id="19" w:author="Unknown">
        <w:r w:rsidRPr="00E0681A">
          <w:rPr>
            <w:rFonts w:ascii="Cuprum" w:eastAsia="Times New Roman" w:hAnsi="Cuprum" w:cs="Times New Roman"/>
            <w:b/>
            <w:caps/>
            <w:sz w:val="27"/>
            <w:szCs w:val="27"/>
          </w:rPr>
          <w:t>ПРЕДЕЛЬНЫЙ ДОХОД СЕМЬИ ДЛЯ ПОЛУЧЕНИЯ ПРАВА НА ВЫПЛАТУ</w:t>
        </w:r>
      </w:ins>
    </w:p>
    <w:p w:rsidR="00E0681A" w:rsidRPr="00E0681A" w:rsidRDefault="00E0681A" w:rsidP="003E642D">
      <w:pPr>
        <w:spacing w:after="0" w:line="240" w:lineRule="auto"/>
        <w:textAlignment w:val="baseline"/>
        <w:rPr>
          <w:ins w:id="20" w:author="Unknown"/>
          <w:rFonts w:ascii="Tahoma" w:eastAsia="Times New Roman" w:hAnsi="Tahoma" w:cs="Tahoma"/>
          <w:b/>
          <w:sz w:val="21"/>
          <w:szCs w:val="21"/>
        </w:rPr>
      </w:pPr>
      <w:ins w:id="21" w:author="Unknown">
        <w:r w:rsidRPr="00E0681A">
          <w:rPr>
            <w:rFonts w:ascii="Tahoma" w:eastAsia="Times New Roman" w:hAnsi="Tahoma" w:cs="Tahoma"/>
            <w:b/>
            <w:sz w:val="21"/>
            <w:szCs w:val="21"/>
          </w:rPr>
          <w:t>На основе данных предыдущего примера остановимся подробнее на количестве членов семьи и максимальном ежемесячном доходе. Для получения права на выплату в семье с 1 января 2018 года</w:t>
        </w:r>
        <w:r w:rsidRPr="003E642D">
          <w:rPr>
            <w:rFonts w:ascii="Tahoma" w:eastAsia="Times New Roman" w:hAnsi="Tahoma" w:cs="Tahoma"/>
            <w:b/>
            <w:sz w:val="21"/>
          </w:rPr>
          <w:t> </w:t>
        </w:r>
        <w:r w:rsidRPr="003E642D">
          <w:rPr>
            <w:rFonts w:ascii="Tahoma" w:eastAsia="Times New Roman" w:hAnsi="Tahoma" w:cs="Tahoma"/>
            <w:b/>
            <w:bCs/>
            <w:sz w:val="21"/>
          </w:rPr>
          <w:t>должен быть рожден второй ребенок</w:t>
        </w:r>
        <w:r w:rsidRPr="00E0681A">
          <w:rPr>
            <w:rFonts w:ascii="Tahoma" w:eastAsia="Times New Roman" w:hAnsi="Tahoma" w:cs="Tahoma"/>
            <w:b/>
            <w:sz w:val="21"/>
            <w:szCs w:val="21"/>
          </w:rPr>
          <w:t>. Тогда с учетом наличия двух детей среднемесячный семейный доход до вычета НДФЛ за последний год не должен превышать (на примере Брянской области — см. расчеты</w:t>
        </w:r>
        <w:r w:rsidRPr="003E642D">
          <w:rPr>
            <w:rFonts w:ascii="Tahoma" w:eastAsia="Times New Roman" w:hAnsi="Tahoma" w:cs="Tahoma"/>
            <w:b/>
            <w:sz w:val="21"/>
          </w:rPr>
          <w:t> </w:t>
        </w:r>
        <w:r w:rsidR="00DD274D" w:rsidRPr="00E0681A">
          <w:rPr>
            <w:rFonts w:ascii="Tahoma" w:eastAsia="Times New Roman" w:hAnsi="Tahoma" w:cs="Tahoma"/>
            <w:b/>
            <w:sz w:val="21"/>
            <w:szCs w:val="21"/>
          </w:rPr>
          <w:fldChar w:fldCharType="begin"/>
        </w:r>
        <w:r w:rsidRPr="00E0681A">
          <w:rPr>
            <w:rFonts w:ascii="Tahoma" w:eastAsia="Times New Roman" w:hAnsi="Tahoma" w:cs="Tahoma"/>
            <w:b/>
            <w:sz w:val="21"/>
            <w:szCs w:val="21"/>
          </w:rPr>
          <w:instrText xml:space="preserve"> HYPERLINK "http://pro-materinskiy-kapital.ru/obnalichivanie/vyplaty-v-2018-godu/" \l "primer" </w:instrText>
        </w:r>
        <w:r w:rsidR="00DD274D" w:rsidRPr="00E0681A">
          <w:rPr>
            <w:rFonts w:ascii="Tahoma" w:eastAsia="Times New Roman" w:hAnsi="Tahoma" w:cs="Tahoma"/>
            <w:b/>
            <w:sz w:val="21"/>
            <w:szCs w:val="21"/>
          </w:rPr>
          <w:fldChar w:fldCharType="separate"/>
        </w:r>
        <w:r w:rsidRPr="003E642D">
          <w:rPr>
            <w:rFonts w:ascii="Tahoma" w:eastAsia="Times New Roman" w:hAnsi="Tahoma" w:cs="Tahoma"/>
            <w:b/>
            <w:sz w:val="21"/>
          </w:rPr>
          <w:t>выше</w:t>
        </w:r>
        <w:r w:rsidR="00DD274D" w:rsidRPr="00E0681A">
          <w:rPr>
            <w:rFonts w:ascii="Tahoma" w:eastAsia="Times New Roman" w:hAnsi="Tahoma" w:cs="Tahoma"/>
            <w:b/>
            <w:sz w:val="21"/>
            <w:szCs w:val="21"/>
          </w:rPr>
          <w:fldChar w:fldCharType="end"/>
        </w:r>
        <w:r w:rsidRPr="00E0681A">
          <w:rPr>
            <w:rFonts w:ascii="Tahoma" w:eastAsia="Times New Roman" w:hAnsi="Tahoma" w:cs="Tahoma"/>
            <w:b/>
            <w:sz w:val="21"/>
            <w:szCs w:val="21"/>
          </w:rPr>
          <w:t>):</w:t>
        </w:r>
      </w:ins>
    </w:p>
    <w:p w:rsidR="00E0681A" w:rsidRPr="00E0681A" w:rsidRDefault="00E0681A" w:rsidP="003E642D">
      <w:pPr>
        <w:numPr>
          <w:ilvl w:val="0"/>
          <w:numId w:val="5"/>
        </w:numPr>
        <w:spacing w:before="120" w:after="120" w:line="240" w:lineRule="auto"/>
        <w:ind w:left="0"/>
        <w:textAlignment w:val="baseline"/>
        <w:rPr>
          <w:ins w:id="22" w:author="Unknown"/>
          <w:rFonts w:ascii="Tahoma" w:eastAsia="Times New Roman" w:hAnsi="Tahoma" w:cs="Tahoma"/>
          <w:b/>
          <w:sz w:val="21"/>
          <w:szCs w:val="21"/>
        </w:rPr>
      </w:pPr>
      <w:ins w:id="23" w:author="Unknown">
        <w:r w:rsidRPr="00E0681A">
          <w:rPr>
            <w:rFonts w:ascii="Tahoma" w:eastAsia="Times New Roman" w:hAnsi="Tahoma" w:cs="Tahoma"/>
            <w:b/>
            <w:sz w:val="21"/>
            <w:szCs w:val="21"/>
          </w:rPr>
          <w:t>для полной семьи (4 человека — родители и дети) — 63690 рублей;</w:t>
        </w:r>
      </w:ins>
    </w:p>
    <w:p w:rsidR="00E0681A" w:rsidRPr="00E0681A" w:rsidRDefault="00E0681A" w:rsidP="003E642D">
      <w:pPr>
        <w:numPr>
          <w:ilvl w:val="0"/>
          <w:numId w:val="5"/>
        </w:numPr>
        <w:spacing w:before="120" w:after="120" w:line="240" w:lineRule="auto"/>
        <w:ind w:left="0"/>
        <w:textAlignment w:val="baseline"/>
        <w:rPr>
          <w:ins w:id="24" w:author="Unknown"/>
          <w:rFonts w:ascii="Tahoma" w:eastAsia="Times New Roman" w:hAnsi="Tahoma" w:cs="Tahoma"/>
          <w:b/>
          <w:sz w:val="21"/>
          <w:szCs w:val="21"/>
        </w:rPr>
      </w:pPr>
      <w:ins w:id="25" w:author="Unknown">
        <w:r w:rsidRPr="00E0681A">
          <w:rPr>
            <w:rFonts w:ascii="Tahoma" w:eastAsia="Times New Roman" w:hAnsi="Tahoma" w:cs="Tahoma"/>
            <w:b/>
            <w:sz w:val="21"/>
            <w:szCs w:val="21"/>
          </w:rPr>
          <w:t>для неполной семьи (3 человека — один родитель и двое детей) — 47767,5 рублей.</w:t>
        </w:r>
      </w:ins>
    </w:p>
    <w:p w:rsidR="00E0681A" w:rsidRPr="00E0681A" w:rsidRDefault="00E0681A" w:rsidP="003E642D">
      <w:pPr>
        <w:spacing w:after="0" w:line="240" w:lineRule="auto"/>
        <w:textAlignment w:val="baseline"/>
        <w:rPr>
          <w:ins w:id="26" w:author="Unknown"/>
          <w:rFonts w:ascii="Tahoma" w:eastAsia="Times New Roman" w:hAnsi="Tahoma" w:cs="Tahoma"/>
          <w:b/>
          <w:sz w:val="21"/>
          <w:szCs w:val="21"/>
        </w:rPr>
      </w:pPr>
      <w:ins w:id="27" w:author="Unknown">
        <w:r w:rsidRPr="00E0681A">
          <w:rPr>
            <w:rFonts w:ascii="Tahoma" w:eastAsia="Times New Roman" w:hAnsi="Tahoma" w:cs="Tahoma"/>
            <w:b/>
            <w:sz w:val="21"/>
            <w:szCs w:val="21"/>
          </w:rPr>
          <w:t>Семью с такими доходами в рассматриваемом регионе никак нельзя назвать малоимущей. Поэтому круг получателей нового пособия может быть очень большим (иными словами под такие критерии нуждаемости подпадает</w:t>
        </w:r>
        <w:r w:rsidRPr="003E642D">
          <w:rPr>
            <w:rFonts w:ascii="Tahoma" w:eastAsia="Times New Roman" w:hAnsi="Tahoma" w:cs="Tahoma"/>
            <w:b/>
            <w:sz w:val="21"/>
          </w:rPr>
          <w:t> </w:t>
        </w:r>
        <w:r w:rsidRPr="003E642D">
          <w:rPr>
            <w:rFonts w:ascii="Tahoma" w:eastAsia="Times New Roman" w:hAnsi="Tahoma" w:cs="Tahoma"/>
            <w:b/>
            <w:bCs/>
            <w:sz w:val="21"/>
          </w:rPr>
          <w:t>большинство семей с двумя детьми</w:t>
        </w:r>
        <w:r w:rsidRPr="00E0681A">
          <w:rPr>
            <w:rFonts w:ascii="Tahoma" w:eastAsia="Times New Roman" w:hAnsi="Tahoma" w:cs="Tahoma"/>
            <w:b/>
            <w:sz w:val="21"/>
            <w:szCs w:val="21"/>
          </w:rPr>
          <w:t>).</w:t>
        </w:r>
      </w:ins>
    </w:p>
    <w:p w:rsidR="00E0681A" w:rsidRPr="00E0681A" w:rsidRDefault="00E0681A" w:rsidP="003E642D">
      <w:pPr>
        <w:spacing w:after="0" w:line="240" w:lineRule="auto"/>
        <w:jc w:val="center"/>
        <w:textAlignment w:val="baseline"/>
        <w:rPr>
          <w:ins w:id="28" w:author="Unknown"/>
          <w:rFonts w:ascii="Tahoma" w:eastAsia="Times New Roman" w:hAnsi="Tahoma" w:cs="Tahoma"/>
          <w:b/>
          <w:sz w:val="21"/>
          <w:szCs w:val="21"/>
        </w:rPr>
      </w:pPr>
    </w:p>
    <w:p w:rsidR="00E0681A" w:rsidRPr="00E0681A" w:rsidRDefault="00E0681A" w:rsidP="003E642D">
      <w:pPr>
        <w:spacing w:after="0" w:line="240" w:lineRule="auto"/>
        <w:jc w:val="both"/>
        <w:textAlignment w:val="baseline"/>
        <w:rPr>
          <w:ins w:id="29" w:author="Unknown"/>
          <w:rFonts w:ascii="Tahoma" w:eastAsia="Times New Roman" w:hAnsi="Tahoma" w:cs="Tahoma"/>
          <w:b/>
          <w:iCs/>
          <w:sz w:val="21"/>
          <w:szCs w:val="21"/>
        </w:rPr>
      </w:pPr>
      <w:ins w:id="30" w:author="Unknown">
        <w:r w:rsidRPr="00E0681A">
          <w:rPr>
            <w:rFonts w:ascii="Tahoma" w:eastAsia="Times New Roman" w:hAnsi="Tahoma" w:cs="Tahoma"/>
            <w:b/>
            <w:iCs/>
            <w:sz w:val="21"/>
            <w:szCs w:val="21"/>
          </w:rPr>
          <w:t>Правда, работающим родителям перед рождением ребенка из ФСС выплачивается большое декретное пособие (больничный по беременности и родам) в размере</w:t>
        </w:r>
        <w:r w:rsidRPr="003E642D">
          <w:rPr>
            <w:rFonts w:ascii="Tahoma" w:eastAsia="Times New Roman" w:hAnsi="Tahoma" w:cs="Tahoma"/>
            <w:b/>
            <w:iCs/>
            <w:sz w:val="21"/>
          </w:rPr>
          <w:t> </w:t>
        </w:r>
        <w:r w:rsidRPr="003E642D">
          <w:rPr>
            <w:rFonts w:ascii="Tahoma" w:eastAsia="Times New Roman" w:hAnsi="Tahoma" w:cs="Tahoma"/>
            <w:b/>
            <w:bCs/>
            <w:iCs/>
            <w:sz w:val="21"/>
          </w:rPr>
          <w:t>от нескольких десятков до нескольких сотен тысяч рублей</w:t>
        </w:r>
        <w:r w:rsidRPr="00E0681A">
          <w:rPr>
            <w:rFonts w:ascii="Tahoma" w:eastAsia="Times New Roman" w:hAnsi="Tahoma" w:cs="Tahoma"/>
            <w:b/>
            <w:iCs/>
            <w:sz w:val="21"/>
            <w:szCs w:val="21"/>
          </w:rPr>
          <w:t>, поэтому у могут возникать трудности с получением права на новое пособие них непосредственно после рождения ребенка.</w:t>
        </w:r>
      </w:ins>
    </w:p>
    <w:p w:rsidR="00E0681A" w:rsidRPr="00E0681A" w:rsidRDefault="00E0681A" w:rsidP="003E642D">
      <w:pPr>
        <w:spacing w:before="225" w:after="225" w:line="240" w:lineRule="auto"/>
        <w:textAlignment w:val="baseline"/>
        <w:rPr>
          <w:ins w:id="31" w:author="Unknown"/>
          <w:rFonts w:ascii="Tahoma" w:eastAsia="Times New Roman" w:hAnsi="Tahoma" w:cs="Tahoma"/>
          <w:b/>
          <w:sz w:val="21"/>
          <w:szCs w:val="21"/>
        </w:rPr>
      </w:pPr>
      <w:ins w:id="32" w:author="Unknown">
        <w:r w:rsidRPr="00E0681A">
          <w:rPr>
            <w:rFonts w:ascii="Tahoma" w:eastAsia="Times New Roman" w:hAnsi="Tahoma" w:cs="Tahoma"/>
            <w:b/>
            <w:sz w:val="21"/>
            <w:szCs w:val="21"/>
          </w:rPr>
          <w:t xml:space="preserve">Также при оформлении ежемесячной выплаты из </w:t>
        </w:r>
        <w:proofErr w:type="spellStart"/>
        <w:r w:rsidRPr="00E0681A">
          <w:rPr>
            <w:rFonts w:ascii="Tahoma" w:eastAsia="Times New Roman" w:hAnsi="Tahoma" w:cs="Tahoma"/>
            <w:b/>
            <w:sz w:val="21"/>
            <w:szCs w:val="21"/>
          </w:rPr>
          <w:t>маткапитала</w:t>
        </w:r>
        <w:proofErr w:type="spellEnd"/>
        <w:r w:rsidRPr="00E0681A">
          <w:rPr>
            <w:rFonts w:ascii="Tahoma" w:eastAsia="Times New Roman" w:hAnsi="Tahoma" w:cs="Tahoma"/>
            <w:b/>
            <w:sz w:val="21"/>
            <w:szCs w:val="21"/>
          </w:rPr>
          <w:t xml:space="preserve"> за второго ребенка может возникнуть трудность с подтверждением дохода семьи за последние 12 календарных месяцев (впрочем, при наличии у родителей постоянного заработка на одном месте работы и небольшом перечне получаемых детских пособий сложных проблем возникать не должно).</w:t>
        </w:r>
      </w:ins>
    </w:p>
    <w:p w:rsidR="00E0681A" w:rsidRPr="003E642D" w:rsidRDefault="00E0681A" w:rsidP="003E642D">
      <w:pPr>
        <w:spacing w:line="240" w:lineRule="auto"/>
        <w:textAlignment w:val="baseline"/>
        <w:rPr>
          <w:rFonts w:ascii="Arial" w:eastAsia="Times New Roman" w:hAnsi="Arial" w:cs="Arial"/>
          <w:b/>
          <w:iCs/>
          <w:sz w:val="21"/>
          <w:szCs w:val="21"/>
        </w:rPr>
      </w:pPr>
      <w:ins w:id="33" w:author="Unknown">
        <w:r w:rsidRPr="00E0681A">
          <w:rPr>
            <w:rFonts w:ascii="Arial" w:eastAsia="Times New Roman" w:hAnsi="Arial" w:cs="Arial"/>
            <w:b/>
            <w:iCs/>
            <w:sz w:val="21"/>
            <w:szCs w:val="21"/>
          </w:rPr>
          <w:t>Кроме того,</w:t>
        </w:r>
        <w:r w:rsidRPr="003E642D">
          <w:rPr>
            <w:rFonts w:ascii="Arial" w:eastAsia="Times New Roman" w:hAnsi="Arial" w:cs="Arial"/>
            <w:b/>
            <w:iCs/>
            <w:sz w:val="21"/>
          </w:rPr>
          <w:t> </w:t>
        </w:r>
        <w:r w:rsidR="00DD274D" w:rsidRPr="00E0681A">
          <w:rPr>
            <w:rFonts w:ascii="Arial" w:eastAsia="Times New Roman" w:hAnsi="Arial" w:cs="Arial"/>
            <w:b/>
            <w:iCs/>
            <w:sz w:val="21"/>
            <w:szCs w:val="21"/>
          </w:rPr>
          <w:fldChar w:fldCharType="begin"/>
        </w:r>
        <w:r w:rsidRPr="00E0681A">
          <w:rPr>
            <w:rFonts w:ascii="Arial" w:eastAsia="Times New Roman" w:hAnsi="Arial" w:cs="Arial"/>
            <w:b/>
            <w:iCs/>
            <w:sz w:val="21"/>
            <w:szCs w:val="21"/>
          </w:rPr>
          <w:instrText xml:space="preserve"> HYPERLINK "http://pro-materinskiy-kapital.ru/wp-content/uploads/2017/12/novyj-zakon-o-detskih-posobiyah-2018.pdf" \t "_blank" </w:instrText>
        </w:r>
        <w:r w:rsidR="00DD274D" w:rsidRPr="00E0681A">
          <w:rPr>
            <w:rFonts w:ascii="Arial" w:eastAsia="Times New Roman" w:hAnsi="Arial" w:cs="Arial"/>
            <w:b/>
            <w:iCs/>
            <w:sz w:val="21"/>
            <w:szCs w:val="21"/>
          </w:rPr>
          <w:fldChar w:fldCharType="separate"/>
        </w:r>
        <w:r w:rsidRPr="003E642D">
          <w:rPr>
            <w:rFonts w:ascii="Arial" w:eastAsia="Times New Roman" w:hAnsi="Arial" w:cs="Arial"/>
            <w:b/>
            <w:iCs/>
            <w:sz w:val="21"/>
          </w:rPr>
          <w:t>законом</w:t>
        </w:r>
        <w:r w:rsidR="00DD274D" w:rsidRPr="00E0681A">
          <w:rPr>
            <w:rFonts w:ascii="Arial" w:eastAsia="Times New Roman" w:hAnsi="Arial" w:cs="Arial"/>
            <w:b/>
            <w:iCs/>
            <w:sz w:val="21"/>
            <w:szCs w:val="21"/>
          </w:rPr>
          <w:fldChar w:fldCharType="end"/>
        </w:r>
        <w:r w:rsidRPr="003E642D">
          <w:rPr>
            <w:rFonts w:ascii="Arial" w:eastAsia="Times New Roman" w:hAnsi="Arial" w:cs="Arial"/>
            <w:b/>
            <w:iCs/>
            <w:sz w:val="21"/>
          </w:rPr>
          <w:t> </w:t>
        </w:r>
        <w:r w:rsidRPr="00E0681A">
          <w:rPr>
            <w:rFonts w:ascii="Arial" w:eastAsia="Times New Roman" w:hAnsi="Arial" w:cs="Arial"/>
            <w:b/>
            <w:iCs/>
            <w:sz w:val="21"/>
            <w:szCs w:val="21"/>
          </w:rPr>
          <w:t>«О ежемесячных выплатах семьям, имеющим детей» предусматривается возможность представления в Пенсионный фонд сведений о доходах также</w:t>
        </w:r>
        <w:r w:rsidRPr="003E642D">
          <w:rPr>
            <w:rFonts w:ascii="Arial" w:eastAsia="Times New Roman" w:hAnsi="Arial" w:cs="Arial"/>
            <w:b/>
            <w:iCs/>
            <w:sz w:val="21"/>
          </w:rPr>
          <w:t> </w:t>
        </w:r>
        <w:r w:rsidRPr="003E642D">
          <w:rPr>
            <w:rFonts w:ascii="Arial" w:eastAsia="Times New Roman" w:hAnsi="Arial" w:cs="Arial"/>
            <w:b/>
            <w:bCs/>
            <w:iCs/>
            <w:sz w:val="21"/>
          </w:rPr>
          <w:t>за период менее 12 месяцев</w:t>
        </w:r>
        <w:r w:rsidRPr="00E0681A">
          <w:rPr>
            <w:rFonts w:ascii="Arial" w:eastAsia="Times New Roman" w:hAnsi="Arial" w:cs="Arial"/>
            <w:b/>
            <w:iCs/>
            <w:sz w:val="21"/>
            <w:szCs w:val="21"/>
          </w:rPr>
          <w:t>. Однако в каких случаях это будет возможно — пока не уточняется.</w:t>
        </w:r>
      </w:ins>
    </w:p>
    <w:p w:rsidR="003E642D" w:rsidRPr="003E642D" w:rsidRDefault="003E642D" w:rsidP="003E642D">
      <w:pPr>
        <w:spacing w:line="240" w:lineRule="auto"/>
        <w:textAlignment w:val="baseline"/>
        <w:rPr>
          <w:rFonts w:ascii="Arial" w:eastAsia="Times New Roman" w:hAnsi="Arial" w:cs="Arial"/>
          <w:iCs/>
          <w:sz w:val="21"/>
          <w:szCs w:val="21"/>
        </w:rPr>
      </w:pPr>
    </w:p>
    <w:p w:rsidR="003E642D" w:rsidRPr="003E642D" w:rsidRDefault="003E642D" w:rsidP="003E642D">
      <w:pPr>
        <w:spacing w:line="240" w:lineRule="auto"/>
        <w:textAlignment w:val="baseline"/>
        <w:rPr>
          <w:rFonts w:ascii="Arial" w:eastAsia="Times New Roman" w:hAnsi="Arial" w:cs="Arial"/>
          <w:iCs/>
          <w:sz w:val="21"/>
          <w:szCs w:val="21"/>
        </w:rPr>
      </w:pPr>
    </w:p>
    <w:p w:rsidR="003E642D" w:rsidRDefault="003E642D" w:rsidP="003E642D">
      <w:pPr>
        <w:spacing w:line="240" w:lineRule="auto"/>
        <w:textAlignment w:val="baseline"/>
        <w:rPr>
          <w:rFonts w:ascii="Arial" w:eastAsia="Times New Roman" w:hAnsi="Arial" w:cs="Arial"/>
          <w:iCs/>
          <w:sz w:val="21"/>
          <w:szCs w:val="21"/>
        </w:rPr>
      </w:pPr>
    </w:p>
    <w:p w:rsidR="003E642D" w:rsidRPr="003E642D" w:rsidRDefault="003E642D" w:rsidP="003E642D">
      <w:pPr>
        <w:spacing w:line="240" w:lineRule="auto"/>
        <w:textAlignment w:val="baseline"/>
        <w:rPr>
          <w:rFonts w:ascii="Arial" w:eastAsia="Times New Roman" w:hAnsi="Arial" w:cs="Arial"/>
          <w:iCs/>
          <w:sz w:val="21"/>
          <w:szCs w:val="21"/>
        </w:rPr>
      </w:pPr>
    </w:p>
    <w:p w:rsidR="003E642D" w:rsidRPr="003E642D" w:rsidRDefault="003E642D" w:rsidP="003E642D">
      <w:pPr>
        <w:spacing w:line="240" w:lineRule="auto"/>
        <w:textAlignment w:val="baseline"/>
        <w:rPr>
          <w:rFonts w:ascii="Arial" w:eastAsia="Times New Roman" w:hAnsi="Arial" w:cs="Arial"/>
          <w:iCs/>
          <w:sz w:val="21"/>
          <w:szCs w:val="21"/>
        </w:rPr>
      </w:pPr>
    </w:p>
    <w:p w:rsidR="003E642D" w:rsidRPr="00E0681A" w:rsidRDefault="003E642D" w:rsidP="003E642D">
      <w:pPr>
        <w:spacing w:line="240" w:lineRule="auto"/>
        <w:jc w:val="both"/>
        <w:textAlignment w:val="baseline"/>
        <w:rPr>
          <w:ins w:id="34" w:author="Unknown"/>
          <w:rFonts w:ascii="Arial" w:eastAsia="Times New Roman" w:hAnsi="Arial" w:cs="Arial"/>
          <w:iCs/>
          <w:sz w:val="21"/>
          <w:szCs w:val="21"/>
        </w:rPr>
      </w:pPr>
    </w:p>
    <w:p w:rsidR="00E0681A" w:rsidRPr="00E0681A" w:rsidRDefault="00E0681A" w:rsidP="003E642D">
      <w:pPr>
        <w:spacing w:before="225" w:after="225" w:line="240" w:lineRule="auto"/>
        <w:jc w:val="both"/>
        <w:textAlignment w:val="baseline"/>
        <w:outlineLvl w:val="1"/>
        <w:rPr>
          <w:ins w:id="35" w:author="Unknown"/>
          <w:rFonts w:ascii="Cuprum" w:eastAsia="Times New Roman" w:hAnsi="Cuprum" w:cs="Times New Roman"/>
          <w:b/>
          <w:caps/>
          <w:sz w:val="28"/>
          <w:szCs w:val="28"/>
        </w:rPr>
      </w:pPr>
      <w:ins w:id="36" w:author="Unknown">
        <w:r w:rsidRPr="00E0681A">
          <w:rPr>
            <w:rFonts w:ascii="Cuprum" w:eastAsia="Times New Roman" w:hAnsi="Cuprum" w:cs="Times New Roman"/>
            <w:b/>
            <w:caps/>
            <w:sz w:val="28"/>
            <w:szCs w:val="28"/>
          </w:rPr>
          <w:t>КАК ОФОРМИТЬ ВЫПЛАТЫ ИЗ МАТЕРИНСКОГО КАПИТАЛА ПРИ РОЖДЕНИИ ВТОРОГО РЕБЕНКА В 2018 ГОДУ НАЛИЧНЫМИ?</w:t>
        </w:r>
      </w:ins>
    </w:p>
    <w:p w:rsidR="00E0681A" w:rsidRDefault="00E0681A" w:rsidP="003E642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1"/>
          <w:szCs w:val="21"/>
        </w:rPr>
      </w:pPr>
      <w:ins w:id="37" w:author="Unknown">
        <w:r w:rsidRPr="00E0681A">
          <w:rPr>
            <w:rFonts w:ascii="Tahoma" w:eastAsia="Times New Roman" w:hAnsi="Tahoma" w:cs="Tahoma"/>
            <w:sz w:val="21"/>
            <w:szCs w:val="21"/>
          </w:rPr>
          <w:t>Законом предусматривается, что оформляться новое пособие будет на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3E642D">
          <w:rPr>
            <w:rFonts w:ascii="Tahoma" w:eastAsia="Times New Roman" w:hAnsi="Tahoma" w:cs="Tahoma"/>
            <w:bCs/>
            <w:sz w:val="21"/>
          </w:rPr>
          <w:t>лицо, получившее государственный сертификат на материнский капитал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E0681A">
          <w:rPr>
            <w:rFonts w:ascii="Tahoma" w:eastAsia="Times New Roman" w:hAnsi="Tahoma" w:cs="Tahoma"/>
            <w:sz w:val="21"/>
            <w:szCs w:val="21"/>
          </w:rPr>
          <w:t>(без него выплату оформить не получится). Подавать заявление на выплаты нужно будет непосредственно в Пенсионный фонд России (ПФР) либо через МФЦ. Обратиться за выплатами на второго ребенка можно будет в любой момент после его рождения (или усыновления) до достижения 1.5 лет. Однако необходимо учитывать:</w:t>
        </w:r>
      </w:ins>
    </w:p>
    <w:p w:rsidR="003E642D" w:rsidRPr="00E0681A" w:rsidRDefault="003E642D" w:rsidP="003E642D">
      <w:pPr>
        <w:spacing w:after="0" w:line="240" w:lineRule="auto"/>
        <w:jc w:val="both"/>
        <w:textAlignment w:val="baseline"/>
        <w:rPr>
          <w:ins w:id="38" w:author="Unknown"/>
          <w:rFonts w:ascii="Tahoma" w:eastAsia="Times New Roman" w:hAnsi="Tahoma" w:cs="Tahoma"/>
          <w:sz w:val="21"/>
          <w:szCs w:val="21"/>
        </w:rPr>
      </w:pPr>
    </w:p>
    <w:p w:rsidR="00E0681A" w:rsidRPr="00E0681A" w:rsidRDefault="00E0681A" w:rsidP="003E642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ins w:id="39" w:author="Unknown"/>
          <w:rFonts w:ascii="Tahoma" w:eastAsia="Times New Roman" w:hAnsi="Tahoma" w:cs="Tahoma"/>
          <w:sz w:val="21"/>
          <w:szCs w:val="21"/>
        </w:rPr>
      </w:pPr>
      <w:ins w:id="40" w:author="Unknown">
        <w:r w:rsidRPr="00E0681A">
          <w:rPr>
            <w:rFonts w:ascii="Tahoma" w:eastAsia="Times New Roman" w:hAnsi="Tahoma" w:cs="Tahoma"/>
            <w:sz w:val="21"/>
            <w:szCs w:val="21"/>
          </w:rPr>
          <w:t>если обратиться за начислением выплат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3E642D">
          <w:rPr>
            <w:rFonts w:ascii="Tahoma" w:eastAsia="Times New Roman" w:hAnsi="Tahoma" w:cs="Tahoma"/>
            <w:bCs/>
            <w:sz w:val="21"/>
          </w:rPr>
          <w:t>до того, как ребенку исполнится 6 месяцев</w:t>
        </w:r>
        <w:r w:rsidRPr="00E0681A">
          <w:rPr>
            <w:rFonts w:ascii="Tahoma" w:eastAsia="Times New Roman" w:hAnsi="Tahoma" w:cs="Tahoma"/>
            <w:sz w:val="21"/>
            <w:szCs w:val="21"/>
          </w:rPr>
          <w:t>, то пособие назначат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3E642D">
          <w:rPr>
            <w:rFonts w:ascii="Tahoma" w:eastAsia="Times New Roman" w:hAnsi="Tahoma" w:cs="Tahoma"/>
            <w:iCs/>
            <w:sz w:val="21"/>
          </w:rPr>
          <w:t>за все предыдущие месяцы со дня рождения ребенка</w:t>
        </w:r>
        <w:r w:rsidRPr="00E0681A">
          <w:rPr>
            <w:rFonts w:ascii="Tahoma" w:eastAsia="Times New Roman" w:hAnsi="Tahoma" w:cs="Tahoma"/>
            <w:sz w:val="21"/>
            <w:szCs w:val="21"/>
          </w:rPr>
          <w:t>;</w:t>
        </w:r>
      </w:ins>
    </w:p>
    <w:p w:rsidR="00E0681A" w:rsidRPr="00E0681A" w:rsidRDefault="00E0681A" w:rsidP="003E642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ins w:id="41" w:author="Unknown"/>
          <w:rFonts w:ascii="Tahoma" w:eastAsia="Times New Roman" w:hAnsi="Tahoma" w:cs="Tahoma"/>
          <w:sz w:val="21"/>
          <w:szCs w:val="21"/>
        </w:rPr>
      </w:pPr>
      <w:ins w:id="42" w:author="Unknown">
        <w:r w:rsidRPr="00E0681A">
          <w:rPr>
            <w:rFonts w:ascii="Tahoma" w:eastAsia="Times New Roman" w:hAnsi="Tahoma" w:cs="Tahoma"/>
            <w:sz w:val="21"/>
            <w:szCs w:val="21"/>
          </w:rPr>
          <w:t>если обращение будет зафиксировано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3E642D">
          <w:rPr>
            <w:rFonts w:ascii="Tahoma" w:eastAsia="Times New Roman" w:hAnsi="Tahoma" w:cs="Tahoma"/>
            <w:bCs/>
            <w:sz w:val="21"/>
          </w:rPr>
          <w:t>позднее, чем через 6 месяцев после рождения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E0681A">
          <w:rPr>
            <w:rFonts w:ascii="Tahoma" w:eastAsia="Times New Roman" w:hAnsi="Tahoma" w:cs="Tahoma"/>
            <w:sz w:val="21"/>
            <w:szCs w:val="21"/>
          </w:rPr>
          <w:t>малыша, то выплаты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3E642D">
          <w:rPr>
            <w:rFonts w:ascii="Tahoma" w:eastAsia="Times New Roman" w:hAnsi="Tahoma" w:cs="Tahoma"/>
            <w:iCs/>
            <w:sz w:val="21"/>
          </w:rPr>
          <w:t>назначат только с момента обращения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E0681A">
          <w:rPr>
            <w:rFonts w:ascii="Tahoma" w:eastAsia="Times New Roman" w:hAnsi="Tahoma" w:cs="Tahoma"/>
            <w:sz w:val="21"/>
            <w:szCs w:val="21"/>
          </w:rPr>
          <w:t>(предыдущие месяцы в расчет браться не будут);</w:t>
        </w:r>
      </w:ins>
    </w:p>
    <w:p w:rsidR="00E0681A" w:rsidRPr="00E0681A" w:rsidRDefault="00E0681A" w:rsidP="003E642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ins w:id="43" w:author="Unknown"/>
          <w:rFonts w:ascii="Tahoma" w:eastAsia="Times New Roman" w:hAnsi="Tahoma" w:cs="Tahoma"/>
          <w:sz w:val="21"/>
          <w:szCs w:val="21"/>
        </w:rPr>
      </w:pPr>
      <w:ins w:id="44" w:author="Unknown">
        <w:r w:rsidRPr="00E0681A">
          <w:rPr>
            <w:rFonts w:ascii="Tahoma" w:eastAsia="Times New Roman" w:hAnsi="Tahoma" w:cs="Tahoma"/>
            <w:sz w:val="21"/>
            <w:szCs w:val="21"/>
          </w:rPr>
          <w:t>чтобы не терять время, подать заявление на выплату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3E642D">
          <w:rPr>
            <w:rFonts w:ascii="Tahoma" w:eastAsia="Times New Roman" w:hAnsi="Tahoma" w:cs="Tahoma"/>
            <w:bCs/>
            <w:sz w:val="21"/>
          </w:rPr>
          <w:t>можно будет одновременно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E0681A">
          <w:rPr>
            <w:rFonts w:ascii="Tahoma" w:eastAsia="Times New Roman" w:hAnsi="Tahoma" w:cs="Tahoma"/>
            <w:sz w:val="21"/>
            <w:szCs w:val="21"/>
          </w:rPr>
          <w:t>с обращением в ПФР за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begin"/>
        </w:r>
        <w:r w:rsidRPr="00E0681A">
          <w:rPr>
            <w:rFonts w:ascii="Tahoma" w:eastAsia="Times New Roman" w:hAnsi="Tahoma" w:cs="Tahoma"/>
            <w:sz w:val="21"/>
            <w:szCs w:val="21"/>
          </w:rPr>
          <w:instrText xml:space="preserve"> HYPERLINK "http://pro-materinskiy-kapital.ru/poluchenie/sertifikat-na-matkapital/" </w:instrTex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separate"/>
        </w:r>
        <w:r w:rsidRPr="003E642D">
          <w:rPr>
            <w:rFonts w:ascii="Tahoma" w:eastAsia="Times New Roman" w:hAnsi="Tahoma" w:cs="Tahoma"/>
            <w:sz w:val="21"/>
          </w:rPr>
          <w:t xml:space="preserve">выдачей сертификата на </w:t>
        </w:r>
        <w:proofErr w:type="spellStart"/>
        <w:r w:rsidRPr="003E642D">
          <w:rPr>
            <w:rFonts w:ascii="Tahoma" w:eastAsia="Times New Roman" w:hAnsi="Tahoma" w:cs="Tahoma"/>
            <w:sz w:val="21"/>
          </w:rPr>
          <w:t>маткапитал</w:t>
        </w:r>
        <w:proofErr w:type="spellEnd"/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end"/>
        </w:r>
        <w:r w:rsidRPr="00E0681A">
          <w:rPr>
            <w:rFonts w:ascii="Tahoma" w:eastAsia="Times New Roman" w:hAnsi="Tahoma" w:cs="Tahoma"/>
            <w:sz w:val="21"/>
            <w:szCs w:val="21"/>
          </w:rPr>
          <w:t>.</w:t>
        </w:r>
      </w:ins>
    </w:p>
    <w:p w:rsidR="00E0681A" w:rsidRPr="00E0681A" w:rsidRDefault="00E0681A" w:rsidP="003E642D">
      <w:pPr>
        <w:spacing w:line="240" w:lineRule="auto"/>
        <w:jc w:val="both"/>
        <w:textAlignment w:val="baseline"/>
        <w:rPr>
          <w:ins w:id="45" w:author="Unknown"/>
          <w:rFonts w:ascii="Arial" w:eastAsia="Times New Roman" w:hAnsi="Arial" w:cs="Arial"/>
          <w:iCs/>
          <w:sz w:val="21"/>
          <w:szCs w:val="21"/>
        </w:rPr>
      </w:pPr>
      <w:ins w:id="46" w:author="Unknown">
        <w:r w:rsidRPr="00E0681A">
          <w:rPr>
            <w:rFonts w:ascii="Arial" w:eastAsia="Times New Roman" w:hAnsi="Arial" w:cs="Arial"/>
            <w:iCs/>
            <w:sz w:val="21"/>
            <w:szCs w:val="21"/>
          </w:rPr>
          <w:t>Подробный перечень документов, порядок обращения и осуществления ежемесячной выплаты при рождении второго ребенка будет установлен дополнительно приказом Министерства труда и соцзащиты населения РФ.</w:t>
        </w:r>
      </w:ins>
    </w:p>
    <w:p w:rsidR="00E0681A" w:rsidRPr="00E0681A" w:rsidRDefault="00E0681A" w:rsidP="003E642D">
      <w:pPr>
        <w:spacing w:after="0" w:line="240" w:lineRule="auto"/>
        <w:jc w:val="both"/>
        <w:textAlignment w:val="baseline"/>
        <w:rPr>
          <w:ins w:id="47" w:author="Unknown"/>
          <w:rFonts w:ascii="Tahoma" w:eastAsia="Times New Roman" w:hAnsi="Tahoma" w:cs="Tahoma"/>
          <w:sz w:val="21"/>
          <w:szCs w:val="21"/>
        </w:rPr>
      </w:pPr>
      <w:ins w:id="48" w:author="Unknown">
        <w:r w:rsidRPr="00E0681A">
          <w:rPr>
            <w:rFonts w:ascii="Tahoma" w:eastAsia="Times New Roman" w:hAnsi="Tahoma" w:cs="Tahoma"/>
            <w:sz w:val="21"/>
            <w:szCs w:val="21"/>
          </w:rPr>
          <w:t>Оформляться ежемесячная выплата на второго ребенка будет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3E642D">
          <w:rPr>
            <w:rFonts w:ascii="Tahoma" w:eastAsia="Times New Roman" w:hAnsi="Tahoma" w:cs="Tahoma"/>
            <w:bCs/>
            <w:sz w:val="21"/>
          </w:rPr>
          <w:t>сроком на один год</w:t>
        </w:r>
        <w:r w:rsidRPr="00E0681A">
          <w:rPr>
            <w:rFonts w:ascii="Tahoma" w:eastAsia="Times New Roman" w:hAnsi="Tahoma" w:cs="Tahoma"/>
            <w:sz w:val="21"/>
            <w:szCs w:val="21"/>
          </w:rPr>
          <w:t>. По прошествии этого времени, нужно будет заново подавать заявление и предоставлять документы на продление выплат до того момента, как ребенку исполнится 1.5 года.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begin"/>
        </w:r>
        <w:r w:rsidRPr="00E0681A">
          <w:rPr>
            <w:rFonts w:ascii="Tahoma" w:eastAsia="Times New Roman" w:hAnsi="Tahoma" w:cs="Tahoma"/>
            <w:sz w:val="21"/>
            <w:szCs w:val="21"/>
          </w:rPr>
          <w:instrText xml:space="preserve"> HYPERLINK "https://vk.com/wall-79995162_2457" \t "_blank" </w:instrTex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separate"/>
        </w:r>
        <w:r w:rsidRPr="003E642D">
          <w:rPr>
            <w:rFonts w:ascii="Tahoma" w:eastAsia="Times New Roman" w:hAnsi="Tahoma" w:cs="Tahoma"/>
            <w:sz w:val="21"/>
          </w:rPr>
          <w:t>Остаток материнского капитала</w: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end"/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E0681A">
          <w:rPr>
            <w:rFonts w:ascii="Tahoma" w:eastAsia="Times New Roman" w:hAnsi="Tahoma" w:cs="Tahoma"/>
            <w:sz w:val="21"/>
            <w:szCs w:val="21"/>
          </w:rPr>
          <w:t>по сертификату для семьи, получающей выплаты,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3E642D">
          <w:rPr>
            <w:rFonts w:ascii="Tahoma" w:eastAsia="Times New Roman" w:hAnsi="Tahoma" w:cs="Tahoma"/>
            <w:bCs/>
            <w:sz w:val="21"/>
          </w:rPr>
          <w:t>будет ежемесячно уменьшаться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E0681A">
          <w:rPr>
            <w:rFonts w:ascii="Tahoma" w:eastAsia="Times New Roman" w:hAnsi="Tahoma" w:cs="Tahoma"/>
            <w:sz w:val="21"/>
            <w:szCs w:val="21"/>
          </w:rPr>
          <w:t>на сумму выплаченного пособия.</w:t>
        </w:r>
      </w:ins>
    </w:p>
    <w:p w:rsidR="00E0681A" w:rsidRPr="00E0681A" w:rsidRDefault="00E0681A" w:rsidP="003E642D">
      <w:pPr>
        <w:spacing w:after="0" w:line="240" w:lineRule="auto"/>
        <w:jc w:val="both"/>
        <w:textAlignment w:val="baseline"/>
        <w:rPr>
          <w:ins w:id="49" w:author="Unknown"/>
          <w:rFonts w:ascii="Tahoma" w:eastAsia="Times New Roman" w:hAnsi="Tahoma" w:cs="Tahoma"/>
          <w:sz w:val="21"/>
          <w:szCs w:val="21"/>
        </w:rPr>
      </w:pPr>
      <w:ins w:id="50" w:author="Unknown">
        <w:r w:rsidRPr="00E0681A">
          <w:rPr>
            <w:rFonts w:ascii="Tahoma" w:eastAsia="Times New Roman" w:hAnsi="Tahoma" w:cs="Tahoma"/>
            <w:sz w:val="21"/>
            <w:szCs w:val="21"/>
          </w:rPr>
          <w:t>Осуществление выплаты семье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3E642D">
          <w:rPr>
            <w:rFonts w:ascii="Tahoma" w:eastAsia="Times New Roman" w:hAnsi="Tahoma" w:cs="Tahoma"/>
            <w:bCs/>
            <w:sz w:val="21"/>
          </w:rPr>
          <w:t>будет прекращено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E0681A">
          <w:rPr>
            <w:rFonts w:ascii="Tahoma" w:eastAsia="Times New Roman" w:hAnsi="Tahoma" w:cs="Tahoma"/>
            <w:sz w:val="21"/>
            <w:szCs w:val="21"/>
          </w:rPr>
          <w:t>при наступлении следующих оснований:</w:t>
        </w:r>
      </w:ins>
    </w:p>
    <w:p w:rsidR="00E0681A" w:rsidRPr="00E0681A" w:rsidRDefault="00E0681A" w:rsidP="003E642D">
      <w:pPr>
        <w:numPr>
          <w:ilvl w:val="0"/>
          <w:numId w:val="7"/>
        </w:numPr>
        <w:spacing w:before="120" w:after="120" w:line="240" w:lineRule="auto"/>
        <w:ind w:left="0"/>
        <w:jc w:val="both"/>
        <w:textAlignment w:val="baseline"/>
        <w:rPr>
          <w:ins w:id="51" w:author="Unknown"/>
          <w:rFonts w:ascii="Tahoma" w:eastAsia="Times New Roman" w:hAnsi="Tahoma" w:cs="Tahoma"/>
          <w:sz w:val="21"/>
          <w:szCs w:val="21"/>
        </w:rPr>
      </w:pPr>
      <w:ins w:id="52" w:author="Unknown">
        <w:r w:rsidRPr="00E0681A">
          <w:rPr>
            <w:rFonts w:ascii="Tahoma" w:eastAsia="Times New Roman" w:hAnsi="Tahoma" w:cs="Tahoma"/>
            <w:sz w:val="21"/>
            <w:szCs w:val="21"/>
          </w:rPr>
          <w:t>достижение ребенком 1.5 лет;</w:t>
        </w:r>
      </w:ins>
    </w:p>
    <w:p w:rsidR="00E0681A" w:rsidRPr="00E0681A" w:rsidRDefault="00E0681A" w:rsidP="003E642D">
      <w:pPr>
        <w:numPr>
          <w:ilvl w:val="0"/>
          <w:numId w:val="7"/>
        </w:numPr>
        <w:spacing w:before="120" w:after="120" w:line="240" w:lineRule="auto"/>
        <w:ind w:left="0"/>
        <w:jc w:val="both"/>
        <w:textAlignment w:val="baseline"/>
        <w:rPr>
          <w:ins w:id="53" w:author="Unknown"/>
          <w:rFonts w:ascii="Tahoma" w:eastAsia="Times New Roman" w:hAnsi="Tahoma" w:cs="Tahoma"/>
          <w:sz w:val="21"/>
          <w:szCs w:val="21"/>
        </w:rPr>
      </w:pPr>
      <w:ins w:id="54" w:author="Unknown">
        <w:r w:rsidRPr="00E0681A">
          <w:rPr>
            <w:rFonts w:ascii="Tahoma" w:eastAsia="Times New Roman" w:hAnsi="Tahoma" w:cs="Tahoma"/>
            <w:sz w:val="21"/>
            <w:szCs w:val="21"/>
          </w:rPr>
          <w:t>при полном расходовании средств материнского капитала (если остаток по сертификату равен нулю);</w:t>
        </w:r>
      </w:ins>
    </w:p>
    <w:p w:rsidR="00E0681A" w:rsidRPr="00E0681A" w:rsidRDefault="00E0681A" w:rsidP="003E642D">
      <w:pPr>
        <w:numPr>
          <w:ilvl w:val="0"/>
          <w:numId w:val="7"/>
        </w:numPr>
        <w:spacing w:before="120" w:after="120" w:line="240" w:lineRule="auto"/>
        <w:ind w:left="0"/>
        <w:jc w:val="both"/>
        <w:textAlignment w:val="baseline"/>
        <w:rPr>
          <w:ins w:id="55" w:author="Unknown"/>
          <w:rFonts w:ascii="Tahoma" w:eastAsia="Times New Roman" w:hAnsi="Tahoma" w:cs="Tahoma"/>
          <w:sz w:val="21"/>
          <w:szCs w:val="21"/>
        </w:rPr>
      </w:pPr>
      <w:ins w:id="56" w:author="Unknown">
        <w:r w:rsidRPr="00E0681A">
          <w:rPr>
            <w:rFonts w:ascii="Tahoma" w:eastAsia="Times New Roman" w:hAnsi="Tahoma" w:cs="Tahoma"/>
            <w:sz w:val="21"/>
            <w:szCs w:val="21"/>
          </w:rPr>
          <w:t>в случае поступления от заявителя письменного отказа от получения выплаты (например, если материнский капитал будет использоваться на другие цели);</w:t>
        </w:r>
      </w:ins>
    </w:p>
    <w:p w:rsidR="00E0681A" w:rsidRPr="00E0681A" w:rsidRDefault="00E0681A" w:rsidP="003E642D">
      <w:pPr>
        <w:numPr>
          <w:ilvl w:val="0"/>
          <w:numId w:val="7"/>
        </w:numPr>
        <w:spacing w:before="120" w:after="120" w:line="240" w:lineRule="auto"/>
        <w:ind w:left="0"/>
        <w:jc w:val="both"/>
        <w:textAlignment w:val="baseline"/>
        <w:rPr>
          <w:ins w:id="57" w:author="Unknown"/>
          <w:rFonts w:ascii="Tahoma" w:eastAsia="Times New Roman" w:hAnsi="Tahoma" w:cs="Tahoma"/>
          <w:sz w:val="21"/>
          <w:szCs w:val="21"/>
        </w:rPr>
      </w:pPr>
      <w:ins w:id="58" w:author="Unknown">
        <w:r w:rsidRPr="00E0681A">
          <w:rPr>
            <w:rFonts w:ascii="Tahoma" w:eastAsia="Times New Roman" w:hAnsi="Tahoma" w:cs="Tahoma"/>
            <w:sz w:val="21"/>
            <w:szCs w:val="21"/>
          </w:rPr>
          <w:t>в случае смерти ребенка, в связи с рождением (усыновлением) которого была назначена выплата;</w:t>
        </w:r>
      </w:ins>
    </w:p>
    <w:p w:rsidR="00E0681A" w:rsidRPr="00E0681A" w:rsidRDefault="00E0681A" w:rsidP="003E642D">
      <w:pPr>
        <w:numPr>
          <w:ilvl w:val="0"/>
          <w:numId w:val="7"/>
        </w:numPr>
        <w:spacing w:before="120" w:after="120" w:line="240" w:lineRule="auto"/>
        <w:ind w:left="0"/>
        <w:jc w:val="both"/>
        <w:textAlignment w:val="baseline"/>
        <w:rPr>
          <w:ins w:id="59" w:author="Unknown"/>
          <w:rFonts w:ascii="Tahoma" w:eastAsia="Times New Roman" w:hAnsi="Tahoma" w:cs="Tahoma"/>
          <w:sz w:val="21"/>
          <w:szCs w:val="21"/>
        </w:rPr>
      </w:pPr>
      <w:ins w:id="60" w:author="Unknown">
        <w:r w:rsidRPr="00E0681A">
          <w:rPr>
            <w:rFonts w:ascii="Tahoma" w:eastAsia="Times New Roman" w:hAnsi="Tahoma" w:cs="Tahoma"/>
            <w:sz w:val="21"/>
            <w:szCs w:val="21"/>
          </w:rPr>
          <w:t>в случае смерти владельца сертификата на материнский капитал (а также при лишении его родительских прав, объявления его умершим или безвестно отсутствующим);</w:t>
        </w:r>
      </w:ins>
    </w:p>
    <w:p w:rsidR="00E0681A" w:rsidRPr="00E0681A" w:rsidRDefault="00E0681A" w:rsidP="003E642D">
      <w:pPr>
        <w:numPr>
          <w:ilvl w:val="0"/>
          <w:numId w:val="7"/>
        </w:numPr>
        <w:spacing w:before="120" w:after="120" w:line="240" w:lineRule="auto"/>
        <w:ind w:left="0"/>
        <w:jc w:val="both"/>
        <w:textAlignment w:val="baseline"/>
        <w:rPr>
          <w:ins w:id="61" w:author="Unknown"/>
          <w:rFonts w:ascii="Tahoma" w:eastAsia="Times New Roman" w:hAnsi="Tahoma" w:cs="Tahoma"/>
          <w:sz w:val="21"/>
          <w:szCs w:val="21"/>
        </w:rPr>
      </w:pPr>
      <w:ins w:id="62" w:author="Unknown">
        <w:r w:rsidRPr="00E0681A">
          <w:rPr>
            <w:rFonts w:ascii="Tahoma" w:eastAsia="Times New Roman" w:hAnsi="Tahoma" w:cs="Tahoma"/>
            <w:sz w:val="21"/>
            <w:szCs w:val="21"/>
          </w:rPr>
          <w:t>при смене места жительства семьи (с момента, когда территориальный орган ПФР будет извещен об изменении места проживании).</w:t>
        </w:r>
      </w:ins>
    </w:p>
    <w:p w:rsidR="003E642D" w:rsidRDefault="00E0681A" w:rsidP="003E642D">
      <w:pPr>
        <w:spacing w:after="0" w:line="240" w:lineRule="auto"/>
        <w:jc w:val="center"/>
        <w:textAlignment w:val="baseline"/>
        <w:outlineLvl w:val="1"/>
        <w:rPr>
          <w:rFonts w:ascii="Cuprum" w:eastAsia="Times New Roman" w:hAnsi="Cuprum" w:cs="Times New Roman"/>
          <w:b/>
          <w:caps/>
          <w:sz w:val="28"/>
          <w:szCs w:val="28"/>
        </w:rPr>
      </w:pPr>
      <w:ins w:id="63" w:author="Unknown">
        <w:r w:rsidRPr="00E0681A">
          <w:rPr>
            <w:rFonts w:ascii="Cuprum" w:eastAsia="Times New Roman" w:hAnsi="Cuprum" w:cs="Times New Roman"/>
            <w:b/>
            <w:caps/>
            <w:sz w:val="28"/>
            <w:szCs w:val="28"/>
          </w:rPr>
          <w:t>ИЗМЕНЕНИЯ В ПРОГРАММЕ МАТЕРИНСКОГО КАПИТАЛА</w:t>
        </w:r>
      </w:ins>
    </w:p>
    <w:p w:rsidR="00E0681A" w:rsidRPr="00E0681A" w:rsidRDefault="00E0681A" w:rsidP="003E642D">
      <w:pPr>
        <w:spacing w:after="0" w:line="240" w:lineRule="auto"/>
        <w:jc w:val="center"/>
        <w:textAlignment w:val="baseline"/>
        <w:outlineLvl w:val="1"/>
        <w:rPr>
          <w:ins w:id="64" w:author="Unknown"/>
          <w:rFonts w:ascii="Cuprum" w:eastAsia="Times New Roman" w:hAnsi="Cuprum" w:cs="Times New Roman"/>
          <w:b/>
          <w:caps/>
          <w:sz w:val="28"/>
          <w:szCs w:val="28"/>
        </w:rPr>
      </w:pPr>
      <w:ins w:id="65" w:author="Unknown">
        <w:r w:rsidRPr="00E0681A">
          <w:rPr>
            <w:rFonts w:ascii="Cuprum" w:eastAsia="Times New Roman" w:hAnsi="Cuprum" w:cs="Times New Roman"/>
            <w:b/>
            <w:caps/>
            <w:sz w:val="28"/>
            <w:szCs w:val="28"/>
          </w:rPr>
          <w:t>НА 2 РЕБЕНКА В 2018 ГОДУ</w:t>
        </w:r>
      </w:ins>
    </w:p>
    <w:p w:rsidR="00E0681A" w:rsidRPr="00E0681A" w:rsidRDefault="00E0681A" w:rsidP="003E642D">
      <w:pPr>
        <w:spacing w:after="0" w:line="240" w:lineRule="auto"/>
        <w:jc w:val="both"/>
        <w:textAlignment w:val="baseline"/>
        <w:rPr>
          <w:ins w:id="66" w:author="Unknown"/>
          <w:rFonts w:ascii="Tahoma" w:eastAsia="Times New Roman" w:hAnsi="Tahoma" w:cs="Tahoma"/>
          <w:sz w:val="21"/>
          <w:szCs w:val="21"/>
        </w:rPr>
      </w:pPr>
      <w:ins w:id="67" w:author="Unknown">
        <w:r w:rsidRPr="00E0681A">
          <w:rPr>
            <w:rFonts w:ascii="Tahoma" w:eastAsia="Times New Roman" w:hAnsi="Tahoma" w:cs="Tahoma"/>
            <w:sz w:val="21"/>
            <w:szCs w:val="21"/>
          </w:rPr>
          <w:t>Помимо возможности для нуждающихся семей получать из материнского капитала выплаты наличными на второго ребенка, рожденного с 1 января 2018 года, по указу Владимира Путина действие госпрограммы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begin"/>
        </w:r>
        <w:r w:rsidRPr="00E0681A">
          <w:rPr>
            <w:rFonts w:ascii="Tahoma" w:eastAsia="Times New Roman" w:hAnsi="Tahoma" w:cs="Tahoma"/>
            <w:sz w:val="21"/>
            <w:szCs w:val="21"/>
          </w:rPr>
          <w:instrText xml:space="preserve"> HYPERLINK "http://pro-materinskiy-kapital.ru/novosti/prodlili-do-2021-goda/" </w:instrTex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separate"/>
        </w:r>
        <w:r w:rsidRPr="003E642D">
          <w:rPr>
            <w:rFonts w:ascii="Tahoma" w:eastAsia="Times New Roman" w:hAnsi="Tahoma" w:cs="Tahoma"/>
            <w:sz w:val="21"/>
          </w:rPr>
          <w:t>продлевается до 31 декабря 2021 года</w: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end"/>
        </w:r>
        <w:r w:rsidRPr="00E0681A">
          <w:rPr>
            <w:rFonts w:ascii="Tahoma" w:eastAsia="Times New Roman" w:hAnsi="Tahoma" w:cs="Tahoma"/>
            <w:sz w:val="21"/>
            <w:szCs w:val="21"/>
          </w:rPr>
          <w:t xml:space="preserve">. Кроме того, с 2018 года устанавливаются дополнительные направления целевого использования денег, предусмотренных сертификатом на </w:t>
        </w:r>
        <w:proofErr w:type="spellStart"/>
        <w:r w:rsidRPr="00E0681A">
          <w:rPr>
            <w:rFonts w:ascii="Tahoma" w:eastAsia="Times New Roman" w:hAnsi="Tahoma" w:cs="Tahoma"/>
            <w:sz w:val="21"/>
            <w:szCs w:val="21"/>
          </w:rPr>
          <w:t>маткапитал</w:t>
        </w:r>
        <w:proofErr w:type="spellEnd"/>
        <w:r w:rsidRPr="00E0681A">
          <w:rPr>
            <w:rFonts w:ascii="Tahoma" w:eastAsia="Times New Roman" w:hAnsi="Tahoma" w:cs="Tahoma"/>
            <w:sz w:val="21"/>
            <w:szCs w:val="21"/>
          </w:rPr>
          <w:t xml:space="preserve"> (закон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begin"/>
        </w:r>
        <w:r w:rsidRPr="00E0681A">
          <w:rPr>
            <w:rFonts w:ascii="Tahoma" w:eastAsia="Times New Roman" w:hAnsi="Tahoma" w:cs="Tahoma"/>
            <w:sz w:val="21"/>
            <w:szCs w:val="21"/>
          </w:rPr>
          <w:instrText xml:space="preserve"> HYPERLINK "http://pro-materinskiy-kapital.ru/wp-content/uploads/2017/12/novyj-zakon-putina-o-materinskom-kapitale.pdf" \t "_blank" </w:instrTex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separate"/>
        </w:r>
        <w:r w:rsidRPr="003E642D">
          <w:rPr>
            <w:rFonts w:ascii="Tahoma" w:eastAsia="Times New Roman" w:hAnsi="Tahoma" w:cs="Tahoma"/>
            <w:sz w:val="21"/>
          </w:rPr>
          <w:t>№ 432-ФЗ</w: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end"/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E0681A">
          <w:rPr>
            <w:rFonts w:ascii="Tahoma" w:eastAsia="Times New Roman" w:hAnsi="Tahoma" w:cs="Tahoma"/>
            <w:sz w:val="21"/>
            <w:szCs w:val="21"/>
          </w:rPr>
          <w:t>от 28 декабря 2017 года).</w:t>
        </w:r>
      </w:ins>
    </w:p>
    <w:p w:rsidR="00E0681A" w:rsidRPr="00E0681A" w:rsidRDefault="00E0681A" w:rsidP="003E642D">
      <w:pPr>
        <w:spacing w:after="0" w:line="240" w:lineRule="auto"/>
        <w:jc w:val="both"/>
        <w:textAlignment w:val="baseline"/>
        <w:rPr>
          <w:ins w:id="68" w:author="Unknown"/>
          <w:rFonts w:ascii="Tahoma" w:eastAsia="Times New Roman" w:hAnsi="Tahoma" w:cs="Tahoma"/>
          <w:sz w:val="21"/>
          <w:szCs w:val="21"/>
        </w:rPr>
      </w:pPr>
    </w:p>
    <w:p w:rsidR="00E0681A" w:rsidRPr="00E0681A" w:rsidRDefault="00E0681A" w:rsidP="003E642D">
      <w:pPr>
        <w:spacing w:after="0" w:line="240" w:lineRule="auto"/>
        <w:jc w:val="both"/>
        <w:textAlignment w:val="baseline"/>
        <w:rPr>
          <w:ins w:id="69" w:author="Unknown"/>
          <w:rFonts w:ascii="Tahoma" w:eastAsia="Times New Roman" w:hAnsi="Tahoma" w:cs="Tahoma"/>
          <w:sz w:val="21"/>
          <w:szCs w:val="21"/>
        </w:rPr>
      </w:pPr>
      <w:ins w:id="70" w:author="Unknown">
        <w:r w:rsidRPr="00E0681A">
          <w:rPr>
            <w:rFonts w:ascii="Tahoma" w:eastAsia="Times New Roman" w:hAnsi="Tahoma" w:cs="Tahoma"/>
            <w:sz w:val="21"/>
            <w:szCs w:val="21"/>
          </w:rPr>
          <w:t>А именно, средства мат капитала с 2018 года можно будет потратить также на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begin"/>
        </w:r>
        <w:r w:rsidRPr="00E0681A">
          <w:rPr>
            <w:rFonts w:ascii="Tahoma" w:eastAsia="Times New Roman" w:hAnsi="Tahoma" w:cs="Tahoma"/>
            <w:sz w:val="21"/>
            <w:szCs w:val="21"/>
          </w:rPr>
          <w:instrText xml:space="preserve"> HYPERLINK "http://pro-materinskiy-kapital.ru/ispolzovanie/obuchenie/oplata-za-detsad/" </w:instrTex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separate"/>
        </w:r>
        <w:r w:rsidRPr="003E642D">
          <w:rPr>
            <w:rFonts w:ascii="Tahoma" w:eastAsia="Times New Roman" w:hAnsi="Tahoma" w:cs="Tahoma"/>
            <w:sz w:val="21"/>
          </w:rPr>
          <w:t>услуги по присмотру и уходу за ребенком</w: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end"/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E0681A">
          <w:rPr>
            <w:rFonts w:ascii="Tahoma" w:eastAsia="Times New Roman" w:hAnsi="Tahoma" w:cs="Tahoma"/>
            <w:sz w:val="21"/>
            <w:szCs w:val="21"/>
          </w:rPr>
          <w:t>в дошкольных организациях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3E642D">
          <w:rPr>
            <w:rFonts w:ascii="Tahoma" w:eastAsia="Times New Roman" w:hAnsi="Tahoma" w:cs="Tahoma"/>
            <w:bCs/>
            <w:sz w:val="21"/>
          </w:rPr>
          <w:t>уже с момента рождения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Pr="00E0681A">
          <w:rPr>
            <w:rFonts w:ascii="Tahoma" w:eastAsia="Times New Roman" w:hAnsi="Tahoma" w:cs="Tahoma"/>
            <w:sz w:val="21"/>
            <w:szCs w:val="21"/>
          </w:rPr>
          <w:t>(или усыновления) второго ребенка. Благодаря этому, по мнению Президента, мамам будет не обязательно будет дожидаться окончания декретного отпуска, чтобы отдать ребенка в ясли и продолжить образование или выйти на работу.</w:t>
        </w:r>
      </w:ins>
    </w:p>
    <w:p w:rsidR="00E0681A" w:rsidRPr="00E0681A" w:rsidRDefault="00DD274D" w:rsidP="003E642D">
      <w:pPr>
        <w:spacing w:line="240" w:lineRule="auto"/>
        <w:jc w:val="both"/>
        <w:textAlignment w:val="baseline"/>
        <w:rPr>
          <w:ins w:id="71" w:author="Unknown"/>
          <w:rFonts w:ascii="Arial" w:eastAsia="Times New Roman" w:hAnsi="Arial" w:cs="Arial"/>
          <w:iCs/>
          <w:sz w:val="21"/>
          <w:szCs w:val="21"/>
        </w:rPr>
      </w:pPr>
      <w:ins w:id="72" w:author="Unknown">
        <w:r w:rsidRPr="00E0681A">
          <w:rPr>
            <w:rFonts w:ascii="Arial" w:eastAsia="Times New Roman" w:hAnsi="Arial" w:cs="Arial"/>
            <w:iCs/>
            <w:sz w:val="21"/>
            <w:szCs w:val="21"/>
          </w:rPr>
          <w:fldChar w:fldCharType="begin"/>
        </w:r>
        <w:r w:rsidR="00E0681A" w:rsidRPr="00E0681A">
          <w:rPr>
            <w:rFonts w:ascii="Arial" w:eastAsia="Times New Roman" w:hAnsi="Arial" w:cs="Arial"/>
            <w:iCs/>
            <w:sz w:val="21"/>
            <w:szCs w:val="21"/>
          </w:rPr>
          <w:instrText xml:space="preserve"> HYPERLINK "http://pro-materinskiy-kapital.ru/v-2018-godu/" </w:instrText>
        </w:r>
        <w:r w:rsidRPr="00E0681A">
          <w:rPr>
            <w:rFonts w:ascii="Arial" w:eastAsia="Times New Roman" w:hAnsi="Arial" w:cs="Arial"/>
            <w:iCs/>
            <w:sz w:val="21"/>
            <w:szCs w:val="21"/>
          </w:rPr>
          <w:fldChar w:fldCharType="separate"/>
        </w:r>
        <w:r w:rsidR="00E0681A" w:rsidRPr="003E642D">
          <w:rPr>
            <w:rFonts w:ascii="Arial" w:eastAsia="Times New Roman" w:hAnsi="Arial" w:cs="Arial"/>
            <w:iCs/>
            <w:sz w:val="21"/>
          </w:rPr>
          <w:t>В 2018 году материнский капитал</w:t>
        </w:r>
        <w:r w:rsidRPr="00E0681A">
          <w:rPr>
            <w:rFonts w:ascii="Arial" w:eastAsia="Times New Roman" w:hAnsi="Arial" w:cs="Arial"/>
            <w:iCs/>
            <w:sz w:val="21"/>
            <w:szCs w:val="21"/>
          </w:rPr>
          <w:fldChar w:fldCharType="end"/>
        </w:r>
        <w:r w:rsidR="00E0681A" w:rsidRPr="003E642D">
          <w:rPr>
            <w:rFonts w:ascii="Arial" w:eastAsia="Times New Roman" w:hAnsi="Arial" w:cs="Arial"/>
            <w:iCs/>
            <w:sz w:val="21"/>
          </w:rPr>
          <w:t> </w:t>
        </w:r>
        <w:r w:rsidR="00E0681A" w:rsidRPr="003E642D">
          <w:rPr>
            <w:rFonts w:ascii="Arial" w:eastAsia="Times New Roman" w:hAnsi="Arial" w:cs="Arial"/>
            <w:bCs/>
            <w:iCs/>
            <w:sz w:val="21"/>
          </w:rPr>
          <w:t>индексироваться не будет</w:t>
        </w:r>
        <w:r w:rsidR="00E0681A" w:rsidRPr="003E642D">
          <w:rPr>
            <w:rFonts w:ascii="Arial" w:eastAsia="Times New Roman" w:hAnsi="Arial" w:cs="Arial"/>
            <w:iCs/>
            <w:sz w:val="21"/>
          </w:rPr>
          <w:t> </w:t>
        </w:r>
        <w:r w:rsidR="00E0681A" w:rsidRPr="00E0681A">
          <w:rPr>
            <w:rFonts w:ascii="Arial" w:eastAsia="Times New Roman" w:hAnsi="Arial" w:cs="Arial"/>
            <w:iCs/>
            <w:sz w:val="21"/>
            <w:szCs w:val="21"/>
          </w:rPr>
          <w:t>(индексация приостановлена в 2015 году) и</w:t>
        </w:r>
        <w:r w:rsidR="00E0681A" w:rsidRPr="003E642D">
          <w:rPr>
            <w:rFonts w:ascii="Arial" w:eastAsia="Times New Roman" w:hAnsi="Arial" w:cs="Arial"/>
            <w:iCs/>
            <w:sz w:val="21"/>
          </w:rPr>
          <w:t> </w:t>
        </w:r>
        <w:r w:rsidR="00E0681A" w:rsidRPr="003E642D">
          <w:rPr>
            <w:rFonts w:ascii="Arial" w:eastAsia="Times New Roman" w:hAnsi="Arial" w:cs="Arial"/>
            <w:bCs/>
            <w:iCs/>
            <w:sz w:val="21"/>
          </w:rPr>
          <w:t>останется прежним — 453026 рублей</w:t>
        </w:r>
        <w:r w:rsidR="00E0681A" w:rsidRPr="00E0681A">
          <w:rPr>
            <w:rFonts w:ascii="Arial" w:eastAsia="Times New Roman" w:hAnsi="Arial" w:cs="Arial"/>
            <w:iCs/>
            <w:sz w:val="21"/>
            <w:szCs w:val="21"/>
          </w:rPr>
          <w:t>. Возобновить индексацию Правительство планирует</w:t>
        </w:r>
        <w:r w:rsidR="00E0681A" w:rsidRPr="003E642D">
          <w:rPr>
            <w:rFonts w:ascii="Arial" w:eastAsia="Times New Roman" w:hAnsi="Arial" w:cs="Arial"/>
            <w:iCs/>
            <w:sz w:val="21"/>
          </w:rPr>
          <w:t> </w:t>
        </w:r>
        <w:r w:rsidRPr="00E0681A">
          <w:rPr>
            <w:rFonts w:ascii="Arial" w:eastAsia="Times New Roman" w:hAnsi="Arial" w:cs="Arial"/>
            <w:iCs/>
            <w:sz w:val="21"/>
            <w:szCs w:val="21"/>
          </w:rPr>
          <w:fldChar w:fldCharType="begin"/>
        </w:r>
        <w:r w:rsidR="00E0681A" w:rsidRPr="00E0681A">
          <w:rPr>
            <w:rFonts w:ascii="Arial" w:eastAsia="Times New Roman" w:hAnsi="Arial" w:cs="Arial"/>
            <w:iCs/>
            <w:sz w:val="21"/>
            <w:szCs w:val="21"/>
          </w:rPr>
          <w:instrText xml:space="preserve"> HYPERLINK "http://pro-materinskiy-kapital.ru/novosti/zamorozili-do-2020-goda/" </w:instrText>
        </w:r>
        <w:r w:rsidRPr="00E0681A">
          <w:rPr>
            <w:rFonts w:ascii="Arial" w:eastAsia="Times New Roman" w:hAnsi="Arial" w:cs="Arial"/>
            <w:iCs/>
            <w:sz w:val="21"/>
            <w:szCs w:val="21"/>
          </w:rPr>
          <w:fldChar w:fldCharType="separate"/>
        </w:r>
        <w:r w:rsidR="00E0681A" w:rsidRPr="003E642D">
          <w:rPr>
            <w:rFonts w:ascii="Arial" w:eastAsia="Times New Roman" w:hAnsi="Arial" w:cs="Arial"/>
            <w:iCs/>
            <w:sz w:val="21"/>
          </w:rPr>
          <w:t>не раньше 2020 года</w:t>
        </w:r>
        <w:r w:rsidRPr="00E0681A">
          <w:rPr>
            <w:rFonts w:ascii="Arial" w:eastAsia="Times New Roman" w:hAnsi="Arial" w:cs="Arial"/>
            <w:iCs/>
            <w:sz w:val="21"/>
            <w:szCs w:val="21"/>
          </w:rPr>
          <w:fldChar w:fldCharType="end"/>
        </w:r>
        <w:r w:rsidR="00E0681A" w:rsidRPr="00E0681A">
          <w:rPr>
            <w:rFonts w:ascii="Arial" w:eastAsia="Times New Roman" w:hAnsi="Arial" w:cs="Arial"/>
            <w:iCs/>
            <w:sz w:val="21"/>
            <w:szCs w:val="21"/>
          </w:rPr>
          <w:t>.</w:t>
        </w:r>
      </w:ins>
    </w:p>
    <w:p w:rsidR="00E0681A" w:rsidRPr="00E0681A" w:rsidRDefault="00E0681A" w:rsidP="003E642D">
      <w:pPr>
        <w:spacing w:before="225" w:after="225" w:line="240" w:lineRule="auto"/>
        <w:jc w:val="both"/>
        <w:textAlignment w:val="baseline"/>
        <w:rPr>
          <w:ins w:id="73" w:author="Unknown"/>
          <w:rFonts w:ascii="Tahoma" w:eastAsia="Times New Roman" w:hAnsi="Tahoma" w:cs="Tahoma"/>
          <w:sz w:val="21"/>
          <w:szCs w:val="21"/>
        </w:rPr>
      </w:pPr>
      <w:ins w:id="74" w:author="Unknown">
        <w:r w:rsidRPr="00E0681A">
          <w:rPr>
            <w:rFonts w:ascii="Tahoma" w:eastAsia="Times New Roman" w:hAnsi="Tahoma" w:cs="Tahoma"/>
            <w:sz w:val="21"/>
            <w:szCs w:val="21"/>
          </w:rPr>
          <w:t>Все эти изменения в программу, за исключением заморозки суммы материнского капитала до 2020 года, пока не утверждены на законодательном уровне, однако, согласно указу Президента, установлены сроки принятия соответствующих нормативно-правовых актов:</w:t>
        </w:r>
      </w:ins>
    </w:p>
    <w:p w:rsidR="00E0681A" w:rsidRPr="00E0681A" w:rsidRDefault="00E0681A" w:rsidP="003E642D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ins w:id="75" w:author="Unknown"/>
          <w:rFonts w:ascii="Tahoma" w:eastAsia="Times New Roman" w:hAnsi="Tahoma" w:cs="Tahoma"/>
          <w:sz w:val="21"/>
          <w:szCs w:val="21"/>
        </w:rPr>
      </w:pPr>
      <w:ins w:id="76" w:author="Unknown">
        <w:r w:rsidRPr="00E0681A">
          <w:rPr>
            <w:rFonts w:ascii="Tahoma" w:eastAsia="Times New Roman" w:hAnsi="Tahoma" w:cs="Tahoma"/>
            <w:sz w:val="21"/>
            <w:szCs w:val="21"/>
          </w:rPr>
          <w:t>до 31 декабря 2017 года — для продления программы материнского капитала и установления дополнительных возможностей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begin"/>
        </w:r>
        <w:r w:rsidRPr="00E0681A">
          <w:rPr>
            <w:rFonts w:ascii="Tahoma" w:eastAsia="Times New Roman" w:hAnsi="Tahoma" w:cs="Tahoma"/>
            <w:sz w:val="21"/>
            <w:szCs w:val="21"/>
          </w:rPr>
          <w:instrText xml:space="preserve"> HYPERLINK "http://pro-materinskiy-kapital.ru/ispolzovanie/zayavlenie-o-rasporyazhenii/" </w:instrTex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separate"/>
        </w:r>
        <w:r w:rsidRPr="003E642D">
          <w:rPr>
            <w:rFonts w:ascii="Tahoma" w:eastAsia="Times New Roman" w:hAnsi="Tahoma" w:cs="Tahoma"/>
            <w:sz w:val="21"/>
          </w:rPr>
          <w:t>использования сертификата</w: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end"/>
        </w:r>
        <w:r w:rsidRPr="00E0681A">
          <w:rPr>
            <w:rFonts w:ascii="Tahoma" w:eastAsia="Times New Roman" w:hAnsi="Tahoma" w:cs="Tahoma"/>
            <w:sz w:val="21"/>
            <w:szCs w:val="21"/>
          </w:rPr>
          <w:t>;</w:t>
        </w:r>
      </w:ins>
    </w:p>
    <w:p w:rsidR="00E0681A" w:rsidRPr="00E0681A" w:rsidRDefault="00E0681A" w:rsidP="003E642D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ins w:id="77" w:author="Unknown"/>
          <w:rFonts w:ascii="Tahoma" w:eastAsia="Times New Roman" w:hAnsi="Tahoma" w:cs="Tahoma"/>
          <w:sz w:val="21"/>
          <w:szCs w:val="21"/>
        </w:rPr>
      </w:pPr>
      <w:ins w:id="78" w:author="Unknown">
        <w:r w:rsidRPr="00E0681A">
          <w:rPr>
            <w:rFonts w:ascii="Tahoma" w:eastAsia="Times New Roman" w:hAnsi="Tahoma" w:cs="Tahoma"/>
            <w:sz w:val="21"/>
            <w:szCs w:val="21"/>
          </w:rPr>
          <w:t>до 18 февраля 2018 года — для проработки вопроса выплаты из материнского капитала наличными при рождении второго ребенка до достижения 1.5 лет, о которой рассказывалось в</w:t>
        </w:r>
        <w:r w:rsidRPr="003E642D">
          <w:rPr>
            <w:rFonts w:ascii="Tahoma" w:eastAsia="Times New Roman" w:hAnsi="Tahoma" w:cs="Tahoma"/>
            <w:sz w:val="21"/>
          </w:rPr>
          <w:t> </w: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begin"/>
        </w:r>
        <w:r w:rsidRPr="00E0681A">
          <w:rPr>
            <w:rFonts w:ascii="Tahoma" w:eastAsia="Times New Roman" w:hAnsi="Tahoma" w:cs="Tahoma"/>
            <w:sz w:val="21"/>
            <w:szCs w:val="21"/>
          </w:rPr>
          <w:instrText xml:space="preserve"> HYPERLINK "http://pro-materinskiy-kapital.ru/obnalichivanie/vyplaty-v-2018-godu/" </w:instrTex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separate"/>
        </w:r>
        <w:r w:rsidRPr="003E642D">
          <w:rPr>
            <w:rFonts w:ascii="Tahoma" w:eastAsia="Times New Roman" w:hAnsi="Tahoma" w:cs="Tahoma"/>
            <w:sz w:val="21"/>
          </w:rPr>
          <w:t>этой статье</w:t>
        </w:r>
        <w:r w:rsidR="00DD274D" w:rsidRPr="00E0681A">
          <w:rPr>
            <w:rFonts w:ascii="Tahoma" w:eastAsia="Times New Roman" w:hAnsi="Tahoma" w:cs="Tahoma"/>
            <w:sz w:val="21"/>
            <w:szCs w:val="21"/>
          </w:rPr>
          <w:fldChar w:fldCharType="end"/>
        </w:r>
        <w:r w:rsidRPr="00E0681A">
          <w:rPr>
            <w:rFonts w:ascii="Tahoma" w:eastAsia="Times New Roman" w:hAnsi="Tahoma" w:cs="Tahoma"/>
            <w:sz w:val="21"/>
            <w:szCs w:val="21"/>
          </w:rPr>
          <w:t>.</w:t>
        </w:r>
      </w:ins>
    </w:p>
    <w:p w:rsidR="001D45CD" w:rsidRDefault="001D45CD"/>
    <w:sectPr w:rsidR="001D45CD" w:rsidSect="003E642D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8D3"/>
    <w:multiLevelType w:val="multilevel"/>
    <w:tmpl w:val="BF0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75987"/>
    <w:multiLevelType w:val="multilevel"/>
    <w:tmpl w:val="BB72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B34C8"/>
    <w:multiLevelType w:val="multilevel"/>
    <w:tmpl w:val="2788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12375"/>
    <w:multiLevelType w:val="multilevel"/>
    <w:tmpl w:val="CE7AB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932FD"/>
    <w:multiLevelType w:val="multilevel"/>
    <w:tmpl w:val="BF78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F0EC9"/>
    <w:multiLevelType w:val="multilevel"/>
    <w:tmpl w:val="B62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974F34"/>
    <w:multiLevelType w:val="multilevel"/>
    <w:tmpl w:val="7A60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75383"/>
    <w:multiLevelType w:val="multilevel"/>
    <w:tmpl w:val="7F54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81A"/>
    <w:rsid w:val="001D45CD"/>
    <w:rsid w:val="003A419B"/>
    <w:rsid w:val="003E642D"/>
    <w:rsid w:val="00855DB8"/>
    <w:rsid w:val="00871163"/>
    <w:rsid w:val="00DD274D"/>
    <w:rsid w:val="00E0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4D"/>
  </w:style>
  <w:style w:type="paragraph" w:styleId="1">
    <w:name w:val="heading 1"/>
    <w:basedOn w:val="a"/>
    <w:link w:val="10"/>
    <w:uiPriority w:val="9"/>
    <w:qFormat/>
    <w:rsid w:val="00E06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6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6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8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68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68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0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681A"/>
  </w:style>
  <w:style w:type="character" w:styleId="a4">
    <w:name w:val="Strong"/>
    <w:basedOn w:val="a0"/>
    <w:uiPriority w:val="22"/>
    <w:qFormat/>
    <w:rsid w:val="00E0681A"/>
    <w:rPr>
      <w:b/>
      <w:bCs/>
    </w:rPr>
  </w:style>
  <w:style w:type="character" w:styleId="a5">
    <w:name w:val="Hyperlink"/>
    <w:basedOn w:val="a0"/>
    <w:uiPriority w:val="99"/>
    <w:semiHidden/>
    <w:unhideWhenUsed/>
    <w:rsid w:val="00E0681A"/>
    <w:rPr>
      <w:color w:val="0000FF"/>
      <w:u w:val="single"/>
    </w:rPr>
  </w:style>
  <w:style w:type="character" w:styleId="a6">
    <w:name w:val="Emphasis"/>
    <w:basedOn w:val="a0"/>
    <w:uiPriority w:val="20"/>
    <w:qFormat/>
    <w:rsid w:val="00E068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88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65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29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96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534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265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193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50669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629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964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86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72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5510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-materinskiy-kapital.ru/ispolzovanie/uluchshenie-zhilischnyx-usloviy/" TargetMode="External"/><Relationship Id="rId13" Type="http://schemas.openxmlformats.org/officeDocument/2006/relationships/hyperlink" Target="http://pro-materinskiy-kapital.ru/poluchenie/sertifikat-na-matkapital/" TargetMode="External"/><Relationship Id="rId3" Type="http://schemas.openxmlformats.org/officeDocument/2006/relationships/styles" Target="styles.xml"/><Relationship Id="rId7" Type="http://schemas.openxmlformats.org/officeDocument/2006/relationships/hyperlink" Target="http://pro-materinskiy-kapital.ru/poluchenie/sertifikat-na-matkapital/" TargetMode="External"/><Relationship Id="rId12" Type="http://schemas.openxmlformats.org/officeDocument/2006/relationships/hyperlink" Target="http://pro-materinskiy-kapital.ru/ispolz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-materinskiy-kapital.ru/obnalichivanie/vyplaty-v-2018-godu/" TargetMode="External"/><Relationship Id="rId11" Type="http://schemas.openxmlformats.org/officeDocument/2006/relationships/hyperlink" Target="http://pro-materinskiy-kapital.ru/ispolzovanie/reabilitaciya-detej-invalid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-materinskiy-kapital.ru/ispolzovanie/pens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-materinskiy-kapital.ru/ispolzovanie/obuche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DC8E-1F25-425A-8FB1-88685B25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2018-01-15T06:14:00Z</dcterms:created>
  <dcterms:modified xsi:type="dcterms:W3CDTF">2018-01-15T09:49:00Z</dcterms:modified>
</cp:coreProperties>
</file>