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08" w:rsidRPr="00A93F31" w:rsidRDefault="00EF10F8" w:rsidP="00001608">
      <w:pPr>
        <w:pStyle w:val="1"/>
        <w:spacing w:before="0" w:after="75" w:line="480" w:lineRule="atLeast"/>
        <w:jc w:val="center"/>
        <w:rPr>
          <w:rFonts w:ascii="Times New Roman" w:hAnsi="Times New Roman" w:cs="Times New Roman"/>
          <w:bCs w:val="0"/>
          <w:color w:val="111111"/>
          <w:sz w:val="40"/>
          <w:szCs w:val="40"/>
        </w:rPr>
      </w:pPr>
      <w:r w:rsidRPr="00A93F31">
        <w:rPr>
          <w:rFonts w:ascii="Times New Roman" w:hAnsi="Times New Roman" w:cs="Times New Roman"/>
          <w:bCs w:val="0"/>
          <w:color w:val="111111"/>
          <w:sz w:val="40"/>
          <w:szCs w:val="40"/>
        </w:rPr>
        <w:t>СОВЕТЫ РОДИТЕЛЯМ</w:t>
      </w:r>
    </w:p>
    <w:p w:rsidR="00EF10F8" w:rsidRPr="00A93F31" w:rsidRDefault="00EF10F8" w:rsidP="00EF10F8">
      <w:pPr>
        <w:pStyle w:val="1"/>
        <w:spacing w:before="0" w:after="75" w:line="480" w:lineRule="atLeast"/>
        <w:jc w:val="center"/>
        <w:rPr>
          <w:rFonts w:ascii="Times New Roman" w:hAnsi="Times New Roman" w:cs="Times New Roman"/>
          <w:bCs w:val="0"/>
          <w:color w:val="111111"/>
          <w:sz w:val="40"/>
          <w:szCs w:val="40"/>
        </w:rPr>
      </w:pPr>
      <w:r w:rsidRPr="00A93F31">
        <w:rPr>
          <w:rFonts w:ascii="Times New Roman" w:hAnsi="Times New Roman" w:cs="Times New Roman"/>
          <w:bCs w:val="0"/>
          <w:color w:val="111111"/>
          <w:sz w:val="40"/>
          <w:szCs w:val="40"/>
        </w:rPr>
        <w:t>Как быстро повысить иммунитет ребенку</w:t>
      </w:r>
    </w:p>
    <w:p w:rsidR="00EF10F8" w:rsidRPr="00A93F31" w:rsidRDefault="00EF10F8" w:rsidP="00001608">
      <w:pPr>
        <w:pStyle w:val="1"/>
        <w:spacing w:before="0" w:after="75" w:line="480" w:lineRule="atLeast"/>
        <w:jc w:val="center"/>
        <w:rPr>
          <w:rFonts w:ascii="Times New Roman" w:hAnsi="Times New Roman" w:cs="Times New Roman"/>
          <w:bCs w:val="0"/>
          <w:color w:val="111111"/>
          <w:sz w:val="36"/>
          <w:szCs w:val="36"/>
        </w:rPr>
      </w:pPr>
      <w:r w:rsidRPr="00A93F31">
        <w:rPr>
          <w:rFonts w:ascii="Times New Roman" w:hAnsi="Times New Roman" w:cs="Times New Roman"/>
          <w:bCs w:val="0"/>
          <w:color w:val="111111"/>
          <w:sz w:val="36"/>
          <w:szCs w:val="36"/>
        </w:rPr>
        <w:t>Народные средства и методы</w:t>
      </w:r>
    </w:p>
    <w:p w:rsidR="00EF10F8" w:rsidRPr="00A93F31" w:rsidRDefault="00EF10F8" w:rsidP="00EF10F8">
      <w:pPr>
        <w:jc w:val="both"/>
        <w:rPr>
          <w:rFonts w:ascii="Times New Roman" w:hAnsi="Times New Roman" w:cs="Times New Roman"/>
          <w:sz w:val="28"/>
          <w:szCs w:val="28"/>
        </w:rPr>
      </w:pPr>
      <w:r w:rsidRPr="00A93F31">
        <w:rPr>
          <w:rFonts w:ascii="Times New Roman" w:hAnsi="Times New Roman" w:cs="Times New Roman"/>
          <w:sz w:val="28"/>
          <w:szCs w:val="28"/>
        </w:rPr>
        <w:t xml:space="preserve">       Каждый родитель знает, что иммунитет отвечает за восприимчивость организма к заболеваниям. Он очень важен для здоровья ребёнка, </w:t>
      </w:r>
      <w:proofErr w:type="spellStart"/>
      <w:proofErr w:type="gramStart"/>
      <w:r w:rsidRPr="00A93F31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A93F31">
        <w:rPr>
          <w:rFonts w:ascii="Times New Roman" w:hAnsi="Times New Roman" w:cs="Times New Roman"/>
          <w:sz w:val="28"/>
          <w:szCs w:val="28"/>
        </w:rPr>
        <w:t xml:space="preserve"> подрастающему организму нужно не только бороться с вредоносными бактериями, но и тратить силы на правильный рост и развитие.</w:t>
      </w:r>
    </w:p>
    <w:p w:rsidR="00EF10F8" w:rsidRPr="00A93F31" w:rsidRDefault="00EF10F8" w:rsidP="00EF10F8">
      <w:pPr>
        <w:jc w:val="both"/>
        <w:rPr>
          <w:rFonts w:ascii="Times New Roman" w:hAnsi="Times New Roman" w:cs="Times New Roman"/>
          <w:sz w:val="28"/>
          <w:szCs w:val="28"/>
        </w:rPr>
      </w:pPr>
      <w:r w:rsidRPr="00A93F31">
        <w:rPr>
          <w:rFonts w:ascii="Times New Roman" w:hAnsi="Times New Roman" w:cs="Times New Roman"/>
          <w:sz w:val="28"/>
          <w:szCs w:val="28"/>
        </w:rPr>
        <w:t xml:space="preserve">       Также сбои в иммунной системе могут быть вызваны стрессом, неблагоприятными условиями проживания, неправильным питанием и образом жизни, а также хроническими заболеваниями.</w:t>
      </w:r>
    </w:p>
    <w:p w:rsidR="00EF10F8" w:rsidRPr="00A93F31" w:rsidRDefault="00EF10F8" w:rsidP="00EF10F8">
      <w:pPr>
        <w:jc w:val="both"/>
        <w:rPr>
          <w:rFonts w:ascii="Times New Roman" w:hAnsi="Times New Roman" w:cs="Times New Roman"/>
          <w:sz w:val="28"/>
          <w:szCs w:val="28"/>
        </w:rPr>
      </w:pPr>
      <w:r w:rsidRPr="00A93F31">
        <w:rPr>
          <w:rFonts w:ascii="Times New Roman" w:hAnsi="Times New Roman" w:cs="Times New Roman"/>
          <w:sz w:val="28"/>
          <w:szCs w:val="28"/>
        </w:rPr>
        <w:t xml:space="preserve">        В наше время мало кто может похвастаться прекрасным здоровьем. Частые простудные заболевания у детей уже давно стали нормой. Говорят, что во всём виновата экология, погодные условия и уровень общего качества жизни. Однако сложившаяся ситуация – не повод опускать руки и пускать здоровье подрастающего поколения на самотёк. Скорее наоборот, она должна стимулировать родителей искать способы, которые помогут повысить иммунитет ребёнку очень быстро.</w:t>
      </w:r>
    </w:p>
    <w:p w:rsidR="00EF10F8" w:rsidRPr="00A93F31" w:rsidRDefault="00EF10F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F31">
        <w:rPr>
          <w:rFonts w:ascii="Times New Roman" w:hAnsi="Times New Roman" w:cs="Times New Roman"/>
          <w:b/>
          <w:sz w:val="36"/>
          <w:szCs w:val="36"/>
        </w:rPr>
        <w:t>Что же нужно делать, чтобы ваш ребёнок был полон сил и радовался жизни?</w:t>
      </w:r>
    </w:p>
    <w:p w:rsidR="00001608" w:rsidRPr="00A93F31" w:rsidRDefault="00001608" w:rsidP="000016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0F8" w:rsidRPr="00A93F31" w:rsidRDefault="00EF10F8" w:rsidP="00EF10F8">
      <w:pPr>
        <w:rPr>
          <w:rFonts w:ascii="Times New Roman" w:hAnsi="Times New Roman" w:cs="Times New Roman"/>
          <w:b/>
          <w:sz w:val="40"/>
          <w:szCs w:val="40"/>
        </w:rPr>
      </w:pPr>
      <w:r w:rsidRPr="00A93F31">
        <w:rPr>
          <w:rFonts w:ascii="Times New Roman" w:hAnsi="Times New Roman" w:cs="Times New Roman"/>
          <w:b/>
          <w:sz w:val="40"/>
          <w:szCs w:val="40"/>
        </w:rPr>
        <w:t>1.Правильное питание.</w:t>
      </w:r>
    </w:p>
    <w:p w:rsidR="002522C0" w:rsidRPr="00A93F31" w:rsidRDefault="002522C0" w:rsidP="00001608">
      <w:pPr>
        <w:jc w:val="both"/>
        <w:rPr>
          <w:rFonts w:ascii="Times New Roman" w:hAnsi="Times New Roman" w:cs="Times New Roman"/>
          <w:sz w:val="28"/>
          <w:szCs w:val="28"/>
        </w:rPr>
      </w:pPr>
      <w:r w:rsidRPr="00A93F31">
        <w:rPr>
          <w:rFonts w:ascii="Times New Roman" w:hAnsi="Times New Roman" w:cs="Times New Roman"/>
          <w:sz w:val="28"/>
          <w:szCs w:val="28"/>
        </w:rPr>
        <w:t xml:space="preserve">      Самый простой способ позаботиться о здоровье вашего малыша – это обеспечить его рацион максимально полезными продуктами, которые будут обеспечивать организм полезными веществами. Для полноценного роста и развития нужно составить режим питания ребёнка, в который будет входить необходимое количество белков, жиров, углеводов, минеральных веществ и витаминов.</w:t>
      </w:r>
      <w:r w:rsidR="00001608" w:rsidRPr="00A93F31">
        <w:rPr>
          <w:rFonts w:ascii="Times New Roman" w:hAnsi="Times New Roman" w:cs="Times New Roman"/>
          <w:b/>
          <w:bCs/>
          <w:noProof/>
          <w:color w:val="222222"/>
          <w:sz w:val="23"/>
          <w:szCs w:val="23"/>
        </w:rPr>
        <w:t xml:space="preserve"> </w:t>
      </w:r>
      <w:r w:rsidR="00001608" w:rsidRPr="00A93F31">
        <w:rPr>
          <w:rFonts w:ascii="Times New Roman" w:hAnsi="Times New Roman" w:cs="Times New Roman"/>
          <w:b/>
          <w:bCs/>
          <w:noProof/>
          <w:color w:val="222222"/>
          <w:sz w:val="23"/>
          <w:szCs w:val="23"/>
        </w:rPr>
        <w:drawing>
          <wp:inline distT="0" distB="0" distL="0" distR="0" wp14:anchorId="06BE4F9B" wp14:editId="4E00A6A1">
            <wp:extent cx="3714750" cy="2281088"/>
            <wp:effectExtent l="0" t="0" r="0" b="5080"/>
            <wp:docPr id="29" name="Рисунок 29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05" cy="228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31" w:rsidRDefault="00A93F31" w:rsidP="000016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522C0" w:rsidRPr="00A93F31" w:rsidRDefault="002522C0" w:rsidP="000016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93F31">
        <w:rPr>
          <w:rFonts w:ascii="Times New Roman" w:hAnsi="Times New Roman" w:cs="Times New Roman"/>
          <w:b/>
          <w:color w:val="000000"/>
          <w:sz w:val="36"/>
          <w:szCs w:val="36"/>
        </w:rPr>
        <w:t>Продукты, содержащие витамины для поднятия иммунитета</w:t>
      </w:r>
    </w:p>
    <w:p w:rsidR="002522C0" w:rsidRPr="00A93F31" w:rsidRDefault="002522C0" w:rsidP="002522C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93F31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Фрукты, овощи</w:t>
      </w:r>
    </w:p>
    <w:p w:rsidR="002522C0" w:rsidRPr="00A93F31" w:rsidRDefault="002522C0" w:rsidP="002522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F31">
        <w:rPr>
          <w:rFonts w:ascii="Times New Roman" w:hAnsi="Times New Roman" w:cs="Times New Roman"/>
          <w:color w:val="000000"/>
          <w:sz w:val="28"/>
          <w:szCs w:val="28"/>
        </w:rPr>
        <w:t xml:space="preserve">     В них содержится повышенное содержание витаминов, клетчатки и минералов. Наиболее благоприятно влияют на иммунитет цитрусовые и яблоки, которые обогащены витамином С, а яблоки ещё помогают поддерживать здоровую микрофлору кишечника и нормализуют пищеварительный процесс. Также рекомендуется употреблять: ГРАНАТЫ, ПОМИДОРЫ, КЛЮКВУ, БЕЛОКАЧАННУЮ КАПУСТУ, ГРЕЙПФРУКТЫ (благотворно влияют не только на иммунитет, но и на сердце), МОРКОВЬ, ТЫКВУ, БРОККОЛИ (обладает противовоспалительными свойствами).</w:t>
      </w:r>
    </w:p>
    <w:p w:rsidR="002522C0" w:rsidRPr="00A93F31" w:rsidRDefault="002522C0" w:rsidP="002522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F31">
        <w:rPr>
          <w:rFonts w:ascii="Times New Roman" w:hAnsi="Times New Roman" w:cs="Times New Roman"/>
          <w:noProof/>
          <w:color w:val="222222"/>
          <w:sz w:val="23"/>
          <w:szCs w:val="23"/>
        </w:rPr>
        <w:drawing>
          <wp:inline distT="0" distB="0" distL="0" distR="0" wp14:anchorId="5013998E" wp14:editId="1AF6BCCC">
            <wp:extent cx="3661261" cy="2438400"/>
            <wp:effectExtent l="0" t="0" r="0" b="0"/>
            <wp:docPr id="30" name="Рисунок 30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16" cy="245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0016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93F31">
        <w:rPr>
          <w:rFonts w:ascii="Times New Roman" w:hAnsi="Times New Roman" w:cs="Times New Roman"/>
          <w:b/>
          <w:color w:val="000000"/>
          <w:sz w:val="40"/>
          <w:szCs w:val="40"/>
        </w:rPr>
        <w:t>Цельно зерновые каши</w:t>
      </w:r>
    </w:p>
    <w:p w:rsidR="002522C0" w:rsidRPr="00A93F31" w:rsidRDefault="002522C0" w:rsidP="0000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F31">
        <w:rPr>
          <w:rFonts w:ascii="Times New Roman" w:hAnsi="Times New Roman" w:cs="Times New Roman"/>
          <w:color w:val="000000"/>
          <w:sz w:val="28"/>
          <w:szCs w:val="28"/>
        </w:rPr>
        <w:t xml:space="preserve">     Каши являются хорошим источником витаминов и микроэлементов. Для увеличения содержания витаминов в каше, рекомендуется добавлять в неё ягоды </w:t>
      </w:r>
      <w:proofErr w:type="gramStart"/>
      <w:r w:rsidRPr="00A93F31">
        <w:rPr>
          <w:rFonts w:ascii="Times New Roman" w:hAnsi="Times New Roman" w:cs="Times New Roman"/>
          <w:color w:val="000000"/>
          <w:sz w:val="28"/>
          <w:szCs w:val="28"/>
        </w:rPr>
        <w:t>или  фрукты</w:t>
      </w:r>
      <w:proofErr w:type="gramEnd"/>
      <w:r w:rsidRPr="00A93F31">
        <w:rPr>
          <w:rFonts w:ascii="Times New Roman" w:hAnsi="Times New Roman" w:cs="Times New Roman"/>
          <w:color w:val="000000"/>
          <w:sz w:val="28"/>
          <w:szCs w:val="28"/>
        </w:rPr>
        <w:t xml:space="preserve"> (сухофрукты).</w:t>
      </w:r>
    </w:p>
    <w:p w:rsidR="002522C0" w:rsidRPr="00A93F31" w:rsidRDefault="002522C0" w:rsidP="000016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93F31">
        <w:rPr>
          <w:rFonts w:ascii="Times New Roman" w:hAnsi="Times New Roman" w:cs="Times New Roman"/>
          <w:b/>
          <w:color w:val="000000"/>
          <w:sz w:val="40"/>
          <w:szCs w:val="40"/>
        </w:rPr>
        <w:t>Мёд</w:t>
      </w:r>
    </w:p>
    <w:p w:rsidR="002522C0" w:rsidRPr="00A93F31" w:rsidRDefault="002522C0" w:rsidP="00001608">
      <w:pPr>
        <w:pStyle w:val="a3"/>
        <w:spacing w:before="0" w:beforeAutospacing="0" w:after="0" w:afterAutospacing="0"/>
        <w:jc w:val="both"/>
        <w:rPr>
          <w:bCs/>
          <w:noProof/>
          <w:color w:val="222222"/>
          <w:sz w:val="28"/>
          <w:szCs w:val="28"/>
        </w:rPr>
      </w:pPr>
      <w:r w:rsidRPr="00A93F31">
        <w:rPr>
          <w:bCs/>
          <w:noProof/>
          <w:color w:val="222222"/>
          <w:sz w:val="28"/>
          <w:szCs w:val="28"/>
        </w:rPr>
        <w:t xml:space="preserve">     Лучше всего выбирать пчелинный мёд.</w:t>
      </w:r>
    </w:p>
    <w:p w:rsidR="002522C0" w:rsidRPr="00A93F31" w:rsidRDefault="002522C0" w:rsidP="00001608">
      <w:pPr>
        <w:pStyle w:val="a3"/>
        <w:spacing w:before="0" w:beforeAutospacing="0" w:after="0" w:afterAutospacing="0"/>
        <w:jc w:val="center"/>
        <w:rPr>
          <w:b/>
          <w:bCs/>
          <w:noProof/>
          <w:color w:val="222222"/>
          <w:sz w:val="40"/>
          <w:szCs w:val="40"/>
        </w:rPr>
      </w:pPr>
      <w:r w:rsidRPr="00A93F31">
        <w:rPr>
          <w:b/>
          <w:bCs/>
          <w:noProof/>
          <w:color w:val="222222"/>
          <w:sz w:val="40"/>
          <w:szCs w:val="40"/>
        </w:rPr>
        <w:t>Лук и чеснок</w:t>
      </w:r>
    </w:p>
    <w:p w:rsidR="002522C0" w:rsidRPr="00A93F31" w:rsidRDefault="002522C0" w:rsidP="00001608">
      <w:pPr>
        <w:pStyle w:val="a3"/>
        <w:spacing w:before="0" w:beforeAutospacing="0" w:after="0" w:afterAutospacing="0"/>
        <w:jc w:val="both"/>
        <w:rPr>
          <w:bCs/>
          <w:noProof/>
          <w:color w:val="222222"/>
          <w:sz w:val="28"/>
          <w:szCs w:val="28"/>
        </w:rPr>
      </w:pPr>
      <w:r w:rsidRPr="00A93F31">
        <w:rPr>
          <w:bCs/>
          <w:noProof/>
          <w:color w:val="222222"/>
          <w:sz w:val="28"/>
          <w:szCs w:val="28"/>
        </w:rPr>
        <w:t>Лук и чеснок издавна являются самым лучшим народным средством очень быстро повышающим иммунитет. Их можно давать ребёнку просто так, с хлебом или другой едой. Но не все дети любят лук и чеснок из-за горького вкуса. В этом случае лук можно мелко нарезать и добавить в тарелку с супом, а чесноком натереть гренку. Их летучие свойства можно использовать как защиту. Нарежьте лук и чеснок на тарелку и разместите не далеко от места, где ребёнок находится часто.</w:t>
      </w:r>
    </w:p>
    <w:p w:rsidR="002522C0" w:rsidRPr="00A93F31" w:rsidRDefault="00001608" w:rsidP="002522C0">
      <w:pPr>
        <w:pStyle w:val="a3"/>
        <w:spacing w:before="0" w:beforeAutospacing="0" w:after="165" w:afterAutospacing="0" w:line="300" w:lineRule="atLeast"/>
        <w:jc w:val="both"/>
        <w:rPr>
          <w:bCs/>
          <w:noProof/>
          <w:color w:val="222222"/>
          <w:sz w:val="28"/>
          <w:szCs w:val="28"/>
        </w:rPr>
      </w:pPr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2F0AFF62" wp14:editId="53F41390">
            <wp:extent cx="2255245" cy="1400175"/>
            <wp:effectExtent l="0" t="0" r="0" b="0"/>
            <wp:docPr id="32" name="Рисунок 32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39" cy="141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B46F94">
      <w:pPr>
        <w:pStyle w:val="a3"/>
        <w:spacing w:before="0" w:beforeAutospacing="0" w:after="0" w:afterAutospacing="0"/>
        <w:jc w:val="center"/>
        <w:rPr>
          <w:b/>
          <w:bCs/>
          <w:noProof/>
          <w:color w:val="222222"/>
          <w:sz w:val="44"/>
          <w:szCs w:val="44"/>
        </w:rPr>
      </w:pPr>
      <w:r w:rsidRPr="00A93F31">
        <w:rPr>
          <w:b/>
          <w:bCs/>
          <w:noProof/>
          <w:color w:val="222222"/>
          <w:sz w:val="44"/>
          <w:szCs w:val="44"/>
        </w:rPr>
        <w:t>Продукты обогащённые витамином Д</w:t>
      </w:r>
    </w:p>
    <w:p w:rsidR="002522C0" w:rsidRPr="00A93F31" w:rsidRDefault="002522C0" w:rsidP="00B46F94">
      <w:pPr>
        <w:pStyle w:val="a3"/>
        <w:spacing w:before="0" w:beforeAutospacing="0" w:after="0" w:afterAutospacing="0"/>
        <w:jc w:val="both"/>
        <w:rPr>
          <w:bCs/>
          <w:noProof/>
          <w:color w:val="222222"/>
          <w:sz w:val="28"/>
          <w:szCs w:val="28"/>
        </w:rPr>
      </w:pPr>
      <w:r w:rsidRPr="00A93F31">
        <w:rPr>
          <w:bCs/>
          <w:noProof/>
          <w:color w:val="222222"/>
          <w:sz w:val="28"/>
          <w:szCs w:val="28"/>
        </w:rPr>
        <w:t xml:space="preserve">     К ним относятся: морская рыба, растительные масла и молочные продукты. Витамин Д проникает в организм через кожу с солнечными лучами. Зимой содержание </w:t>
      </w:r>
      <w:r w:rsidRPr="00A93F31">
        <w:rPr>
          <w:bCs/>
          <w:noProof/>
          <w:color w:val="222222"/>
          <w:sz w:val="28"/>
          <w:szCs w:val="28"/>
        </w:rPr>
        <w:lastRenderedPageBreak/>
        <w:t>этого витамина значительно снижается, поэтому его нужно восполнять употреблением пищи, богатой витамином Д. витамин Д исчезает при жарке и варке, поэтому лучше готовить на пару или потушить без масла.</w:t>
      </w:r>
    </w:p>
    <w:p w:rsidR="002522C0" w:rsidRPr="00A93F31" w:rsidRDefault="002522C0" w:rsidP="00B46F94">
      <w:pPr>
        <w:pStyle w:val="a3"/>
        <w:spacing w:before="0" w:beforeAutospacing="0" w:after="0" w:afterAutospacing="0"/>
        <w:jc w:val="center"/>
        <w:rPr>
          <w:b/>
          <w:bCs/>
          <w:noProof/>
          <w:color w:val="222222"/>
          <w:sz w:val="40"/>
          <w:szCs w:val="40"/>
        </w:rPr>
      </w:pPr>
      <w:r w:rsidRPr="00A93F31">
        <w:rPr>
          <w:b/>
          <w:bCs/>
          <w:noProof/>
          <w:color w:val="222222"/>
          <w:sz w:val="40"/>
          <w:szCs w:val="40"/>
        </w:rPr>
        <w:t>Орехи</w:t>
      </w:r>
    </w:p>
    <w:p w:rsidR="002522C0" w:rsidRPr="00A93F31" w:rsidRDefault="002522C0" w:rsidP="00B46F94">
      <w:pPr>
        <w:pStyle w:val="a3"/>
        <w:spacing w:before="0" w:beforeAutospacing="0" w:after="0" w:afterAutospacing="0"/>
        <w:jc w:val="both"/>
        <w:rPr>
          <w:bCs/>
          <w:noProof/>
          <w:color w:val="222222"/>
          <w:sz w:val="28"/>
          <w:szCs w:val="28"/>
        </w:rPr>
      </w:pPr>
      <w:r w:rsidRPr="00A93F31">
        <w:rPr>
          <w:bCs/>
          <w:noProof/>
          <w:color w:val="222222"/>
          <w:sz w:val="28"/>
          <w:szCs w:val="28"/>
        </w:rPr>
        <w:t xml:space="preserve">     Можно использовать все орехи в качестве повышения иммунитета.</w:t>
      </w:r>
    </w:p>
    <w:p w:rsidR="002522C0" w:rsidRPr="00A93F31" w:rsidRDefault="002522C0" w:rsidP="00B46F94">
      <w:pPr>
        <w:pStyle w:val="a3"/>
        <w:spacing w:before="0" w:beforeAutospacing="0" w:after="0" w:afterAutospacing="0"/>
        <w:jc w:val="center"/>
        <w:rPr>
          <w:b/>
          <w:bCs/>
          <w:noProof/>
          <w:color w:val="222222"/>
          <w:sz w:val="40"/>
          <w:szCs w:val="40"/>
        </w:rPr>
      </w:pPr>
      <w:r w:rsidRPr="00A93F31">
        <w:rPr>
          <w:b/>
          <w:bCs/>
          <w:noProof/>
          <w:color w:val="222222"/>
          <w:sz w:val="40"/>
          <w:szCs w:val="40"/>
        </w:rPr>
        <w:t>Свежевыжатые соки и их польза</w:t>
      </w:r>
    </w:p>
    <w:p w:rsidR="002522C0" w:rsidRPr="00A93F31" w:rsidRDefault="002522C0" w:rsidP="00B46F9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noProof/>
          <w:color w:val="222222"/>
          <w:sz w:val="28"/>
          <w:szCs w:val="28"/>
        </w:rPr>
      </w:pPr>
      <w:r w:rsidRPr="00A93F31">
        <w:rPr>
          <w:rFonts w:ascii="Times New Roman" w:hAnsi="Times New Roman" w:cs="Times New Roman"/>
          <w:b w:val="0"/>
          <w:noProof/>
          <w:color w:val="222222"/>
          <w:sz w:val="28"/>
          <w:szCs w:val="28"/>
        </w:rPr>
        <w:t xml:space="preserve">     Овощи и фрукты полезны для организма. Они содержат множество биалогически активных веществ, принимающих участие в работе всего организма. Но каждый сок влияет на организм по-разному, поэтому стоит разобраться во всех видах соков, которые можно и нужно пить вашему ребёнку.</w:t>
      </w:r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0" w:author="Unknown"/>
          <w:rFonts w:ascii="Times New Roman" w:hAnsi="Times New Roman" w:cs="Times New Roman"/>
          <w:color w:val="222222"/>
          <w:sz w:val="23"/>
          <w:szCs w:val="23"/>
        </w:rPr>
      </w:pPr>
      <w:ins w:id="1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Абрикосовый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Оказывает благотворное влияние на печень и кожные покровы, улучшает зрение;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2" w:author="Unknown"/>
          <w:rFonts w:ascii="Times New Roman" w:hAnsi="Times New Roman" w:cs="Times New Roman"/>
          <w:color w:val="222222"/>
          <w:sz w:val="23"/>
          <w:szCs w:val="23"/>
        </w:rPr>
      </w:pPr>
      <w:ins w:id="3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Апельсиновый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Содержит большое количество витаминов С, В1, В5, В12. Рекомендуется при простуде и стрессе;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4" w:author="Unknown"/>
          <w:rFonts w:ascii="Times New Roman" w:hAnsi="Times New Roman" w:cs="Times New Roman"/>
          <w:color w:val="222222"/>
          <w:sz w:val="23"/>
          <w:szCs w:val="23"/>
        </w:rPr>
      </w:pPr>
      <w:ins w:id="5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Березовый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Тонизирует, активизирует обмен веществ, улучшает работу пищеварительного тракта;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6" w:author="Unknown"/>
          <w:rFonts w:ascii="Times New Roman" w:hAnsi="Times New Roman" w:cs="Times New Roman"/>
          <w:color w:val="222222"/>
          <w:sz w:val="23"/>
          <w:szCs w:val="23"/>
        </w:rPr>
      </w:pPr>
      <w:ins w:id="7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Виноградный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Рекомендован детям, богат железом, тонизирует;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8" w:author="Unknown"/>
          <w:rFonts w:ascii="Times New Roman" w:hAnsi="Times New Roman" w:cs="Times New Roman"/>
          <w:color w:val="222222"/>
          <w:sz w:val="23"/>
          <w:szCs w:val="23"/>
        </w:rPr>
      </w:pPr>
      <w:ins w:id="9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Гранатовый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Является кроветворным, улучшает иммунитет, благотворно влияет на работу практически всех органов, содержит много витаминов, минеральных солей, сахаров, клетчатки;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10" w:author="Unknown"/>
          <w:rFonts w:ascii="Times New Roman" w:hAnsi="Times New Roman" w:cs="Times New Roman"/>
          <w:color w:val="222222"/>
          <w:sz w:val="23"/>
          <w:szCs w:val="23"/>
        </w:rPr>
      </w:pPr>
      <w:ins w:id="11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Грейпфрутовый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Содержит витамин С, нормализует обмен веществ и кровяное давление;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12" w:author="Unknown"/>
          <w:rFonts w:ascii="Times New Roman" w:hAnsi="Times New Roman" w:cs="Times New Roman"/>
          <w:color w:val="222222"/>
          <w:sz w:val="23"/>
          <w:szCs w:val="23"/>
        </w:rPr>
      </w:pPr>
      <w:ins w:id="13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Грушевый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Препятствует ожирению;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14" w:author="Unknown"/>
          <w:rFonts w:ascii="Times New Roman" w:hAnsi="Times New Roman" w:cs="Times New Roman"/>
          <w:color w:val="222222"/>
          <w:sz w:val="23"/>
          <w:szCs w:val="23"/>
        </w:rPr>
      </w:pPr>
      <w:ins w:id="15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Капустный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Быстро усваивается, богат хлором, серой и йодом, улучшает состояние волос, кожи и ногтей;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16" w:author="Unknown"/>
          <w:rFonts w:ascii="Times New Roman" w:hAnsi="Times New Roman" w:cs="Times New Roman"/>
          <w:color w:val="222222"/>
          <w:sz w:val="23"/>
          <w:szCs w:val="23"/>
        </w:rPr>
      </w:pPr>
      <w:ins w:id="17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Лимонный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Источник витамина С и множества других полезных веществ, улучшает нервную и кровеносную системы;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18" w:author="Unknown"/>
          <w:rFonts w:ascii="Times New Roman" w:hAnsi="Times New Roman" w:cs="Times New Roman"/>
          <w:color w:val="222222"/>
          <w:sz w:val="23"/>
          <w:szCs w:val="23"/>
        </w:rPr>
      </w:pPr>
      <w:ins w:id="19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Морковный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 xml:space="preserve">. Содержит калий, фолиевую кислоту и </w:t>
        </w:r>
        <w:proofErr w:type="spellStart"/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каротиноиды</w:t>
        </w:r>
        <w:proofErr w:type="spellEnd"/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, которые образовывают витамин А. Этот витамин отвечает за состояние кожных покровов и слизистых оболочек;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20" w:author="Unknown"/>
          <w:rFonts w:ascii="Times New Roman" w:hAnsi="Times New Roman" w:cs="Times New Roman"/>
          <w:color w:val="222222"/>
          <w:sz w:val="23"/>
          <w:szCs w:val="23"/>
        </w:rPr>
      </w:pPr>
      <w:ins w:id="21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Облепиховый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Содержит витамины — А, В1, В2, В3, С, Е, микроэлементы — бор, железо, марганец, растительные антибиотики и органические кислоты;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22" w:author="Unknown"/>
          <w:rFonts w:ascii="Times New Roman" w:hAnsi="Times New Roman" w:cs="Times New Roman"/>
          <w:color w:val="222222"/>
          <w:sz w:val="23"/>
          <w:szCs w:val="23"/>
        </w:rPr>
      </w:pPr>
      <w:ins w:id="23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Персиковый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Богат солями калия, укрепляющими сердечные мышцы;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24" w:author="Unknown"/>
          <w:rFonts w:ascii="Times New Roman" w:hAnsi="Times New Roman" w:cs="Times New Roman"/>
          <w:color w:val="222222"/>
          <w:sz w:val="23"/>
          <w:szCs w:val="23"/>
        </w:rPr>
      </w:pPr>
      <w:ins w:id="25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Свекольный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Содержит кальций, натрий, хлор. Улучшает состояние нервной системы, почек, желчного пузыря и сосудов. Рекомендуется пить по прошествии нескольких часов после приготовления;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26" w:author="Unknown"/>
          <w:rFonts w:ascii="Times New Roman" w:hAnsi="Times New Roman" w:cs="Times New Roman"/>
          <w:color w:val="222222"/>
          <w:sz w:val="23"/>
          <w:szCs w:val="23"/>
        </w:rPr>
      </w:pPr>
      <w:ins w:id="27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Томатный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Богат натуральными сахарами, витамином С, органическими кислотам. Улучшает память, работу сердца, обмен веществ, состояние нервной системы, обладает антиоксидантными свойствами;</w:t>
        </w:r>
      </w:ins>
      <w:r w:rsidR="00B46F94" w:rsidRPr="00B46F94">
        <w:rPr>
          <w:rFonts w:ascii="Times New Roman" w:hAnsi="Times New Roman" w:cs="Times New Roman"/>
          <w:noProof/>
          <w:color w:val="222222"/>
          <w:sz w:val="23"/>
          <w:szCs w:val="23"/>
        </w:rPr>
        <w:t xml:space="preserve"> </w:t>
      </w:r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28" w:author="Unknown"/>
          <w:rFonts w:ascii="Times New Roman" w:hAnsi="Times New Roman" w:cs="Times New Roman"/>
          <w:color w:val="222222"/>
          <w:sz w:val="23"/>
          <w:szCs w:val="23"/>
        </w:rPr>
      </w:pPr>
      <w:ins w:id="29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Тыквенный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Улучшает кровообращение, работу кишечника и печени. Очищает от токсинов, борется с простудой и стрессами;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30" w:author="Unknown"/>
          <w:rFonts w:ascii="Times New Roman" w:hAnsi="Times New Roman" w:cs="Times New Roman"/>
          <w:color w:val="222222"/>
          <w:sz w:val="23"/>
          <w:szCs w:val="23"/>
        </w:rPr>
      </w:pPr>
      <w:ins w:id="31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Сок черной смородины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Повышает иммунитет;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32" w:author="Unknown"/>
          <w:rFonts w:ascii="Times New Roman" w:hAnsi="Times New Roman" w:cs="Times New Roman"/>
          <w:color w:val="222222"/>
          <w:sz w:val="23"/>
          <w:szCs w:val="23"/>
        </w:rPr>
      </w:pPr>
      <w:ins w:id="33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Сок шиповника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Улучшает обмен веществ, аппетит, сопротивление инфекциям, повышает выносливость;</w:t>
        </w:r>
      </w:ins>
    </w:p>
    <w:p w:rsidR="002522C0" w:rsidRPr="00A93F31" w:rsidRDefault="002522C0" w:rsidP="00B46F94">
      <w:pPr>
        <w:numPr>
          <w:ilvl w:val="0"/>
          <w:numId w:val="1"/>
        </w:numPr>
        <w:spacing w:after="0" w:line="240" w:lineRule="auto"/>
        <w:ind w:left="1035"/>
        <w:rPr>
          <w:ins w:id="34" w:author="Unknown"/>
          <w:rFonts w:ascii="Times New Roman" w:hAnsi="Times New Roman" w:cs="Times New Roman"/>
          <w:color w:val="222222"/>
          <w:sz w:val="23"/>
          <w:szCs w:val="23"/>
        </w:rPr>
      </w:pPr>
      <w:ins w:id="35" w:author="Unknown">
        <w:r w:rsidRPr="00A93F31">
          <w:rPr>
            <w:rStyle w:val="a5"/>
            <w:rFonts w:ascii="Times New Roman" w:hAnsi="Times New Roman" w:cs="Times New Roman"/>
            <w:color w:val="222222"/>
            <w:sz w:val="23"/>
            <w:szCs w:val="23"/>
          </w:rPr>
          <w:t>Яблочный</w:t>
        </w:r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. Богат железом, калием и бором.</w:t>
        </w:r>
      </w:ins>
    </w:p>
    <w:p w:rsidR="00B46F94" w:rsidRDefault="00B46F94" w:rsidP="00B46F94">
      <w:pPr>
        <w:pStyle w:val="a3"/>
        <w:spacing w:before="0" w:beforeAutospacing="0" w:after="0" w:afterAutospacing="0"/>
        <w:rPr>
          <w:rStyle w:val="a5"/>
          <w:color w:val="222222"/>
          <w:sz w:val="23"/>
          <w:szCs w:val="23"/>
        </w:rPr>
      </w:pPr>
    </w:p>
    <w:p w:rsidR="00001608" w:rsidRPr="00A93F31" w:rsidRDefault="002522C0" w:rsidP="00B46F94">
      <w:pPr>
        <w:pStyle w:val="a3"/>
        <w:spacing w:before="0" w:beforeAutospacing="0" w:after="0" w:afterAutospacing="0"/>
        <w:rPr>
          <w:color w:val="222222"/>
          <w:sz w:val="23"/>
          <w:szCs w:val="23"/>
        </w:rPr>
      </w:pPr>
      <w:ins w:id="36" w:author="Unknown">
        <w:r w:rsidRPr="00A93F31">
          <w:rPr>
            <w:rStyle w:val="a5"/>
            <w:color w:val="222222"/>
            <w:sz w:val="23"/>
            <w:szCs w:val="23"/>
          </w:rPr>
          <w:t>Обратите внимание!</w:t>
        </w:r>
        <w:r w:rsidRPr="00A93F31">
          <w:rPr>
            <w:color w:val="222222"/>
            <w:sz w:val="23"/>
            <w:szCs w:val="23"/>
          </w:rPr>
          <w:t> Детям до трех 3 лет рекомендуется разбавлять сок водой 1:1. Пить его лучше всего свежеприготовленным, мелкими глотками или через трубочку, за 30-40 минут до еды.</w:t>
        </w:r>
      </w:ins>
      <w:r w:rsidR="00B46F94">
        <w:rPr>
          <w:color w:val="222222"/>
          <w:sz w:val="23"/>
          <w:szCs w:val="23"/>
        </w:rPr>
        <w:t xml:space="preserve"> </w:t>
      </w:r>
      <w:ins w:id="37" w:author="Unknown">
        <w:r w:rsidRPr="00A93F31">
          <w:rPr>
            <w:color w:val="222222"/>
            <w:sz w:val="23"/>
            <w:szCs w:val="23"/>
          </w:rPr>
          <w:t xml:space="preserve">После выпитого </w:t>
        </w:r>
        <w:r w:rsidRPr="00A93F31">
          <w:rPr>
            <w:color w:val="222222"/>
            <w:sz w:val="23"/>
            <w:szCs w:val="23"/>
          </w:rPr>
          <w:lastRenderedPageBreak/>
          <w:t>сока, попросите ребенка прополоскать рот водой, чтобы сохранить эмаль в нормальном состоянии.</w:t>
        </w:r>
      </w:ins>
      <w:r w:rsidR="00B46F94" w:rsidRPr="00B46F94">
        <w:rPr>
          <w:noProof/>
          <w:color w:val="222222"/>
          <w:sz w:val="23"/>
          <w:szCs w:val="23"/>
        </w:rPr>
        <w:t xml:space="preserve"> </w:t>
      </w:r>
      <w:r w:rsidR="00B46F94" w:rsidRPr="00A93F31">
        <w:rPr>
          <w:noProof/>
          <w:color w:val="222222"/>
          <w:sz w:val="23"/>
          <w:szCs w:val="23"/>
        </w:rPr>
        <w:drawing>
          <wp:inline distT="0" distB="0" distL="0" distR="0" wp14:anchorId="1203C4E2" wp14:editId="35A4D011">
            <wp:extent cx="3190875" cy="2000309"/>
            <wp:effectExtent l="0" t="0" r="0" b="0"/>
            <wp:docPr id="38" name="Рисунок 38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42" cy="20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B46F94" w:rsidRDefault="002522C0" w:rsidP="002522C0">
      <w:pPr>
        <w:pStyle w:val="2"/>
        <w:spacing w:before="180" w:after="180" w:line="435" w:lineRule="atLeast"/>
        <w:jc w:val="center"/>
        <w:rPr>
          <w:ins w:id="38" w:author="Unknown"/>
          <w:rFonts w:ascii="Times New Roman" w:hAnsi="Times New Roman" w:cs="Times New Roman"/>
          <w:b w:val="0"/>
          <w:bCs w:val="0"/>
          <w:color w:val="111111"/>
          <w:sz w:val="32"/>
          <w:szCs w:val="32"/>
        </w:rPr>
      </w:pPr>
      <w:ins w:id="39" w:author="Unknown">
        <w:r w:rsidRPr="00B46F94">
          <w:rPr>
            <w:rFonts w:ascii="Times New Roman" w:hAnsi="Times New Roman" w:cs="Times New Roman"/>
            <w:b w:val="0"/>
            <w:bCs w:val="0"/>
            <w:color w:val="111111"/>
            <w:sz w:val="32"/>
            <w:szCs w:val="32"/>
          </w:rPr>
          <w:t>Молочные продукты для устранения микробов и восстановления микрофлоры кишечника</w:t>
        </w:r>
      </w:ins>
    </w:p>
    <w:p w:rsidR="002522C0" w:rsidRPr="00A93F31" w:rsidRDefault="002522C0" w:rsidP="00001608">
      <w:pPr>
        <w:pStyle w:val="a3"/>
        <w:spacing w:before="0" w:beforeAutospacing="0" w:after="0" w:afterAutospacing="0"/>
        <w:rPr>
          <w:ins w:id="40" w:author="Unknown"/>
          <w:color w:val="222222"/>
          <w:sz w:val="23"/>
          <w:szCs w:val="23"/>
        </w:rPr>
      </w:pPr>
      <w:ins w:id="41" w:author="Unknown">
        <w:r w:rsidRPr="00A93F31">
          <w:rPr>
            <w:color w:val="222222"/>
            <w:sz w:val="23"/>
            <w:szCs w:val="23"/>
          </w:rPr>
          <w:t>Кишечник играет важнейшую роль в формировании иммунитета, т.к. именно в нем работает наибольшее количество клеток иммунной системы.</w:t>
        </w:r>
      </w:ins>
    </w:p>
    <w:p w:rsidR="002522C0" w:rsidRPr="00A93F31" w:rsidRDefault="002522C0" w:rsidP="00001608">
      <w:pPr>
        <w:pStyle w:val="a3"/>
        <w:spacing w:before="0" w:beforeAutospacing="0" w:after="0" w:afterAutospacing="0"/>
        <w:rPr>
          <w:ins w:id="42" w:author="Unknown"/>
          <w:color w:val="222222"/>
          <w:sz w:val="23"/>
          <w:szCs w:val="23"/>
        </w:rPr>
      </w:pPr>
      <w:ins w:id="43" w:author="Unknown">
        <w:r w:rsidRPr="00A93F31">
          <w:rPr>
            <w:color w:val="222222"/>
            <w:sz w:val="23"/>
            <w:szCs w:val="23"/>
          </w:rPr>
          <w:t xml:space="preserve">Снижение иммунитета происходит из-за дисбактериоза (снижение нормального количества </w:t>
        </w:r>
        <w:proofErr w:type="spellStart"/>
        <w:r w:rsidRPr="00A93F31">
          <w:rPr>
            <w:color w:val="222222"/>
            <w:sz w:val="23"/>
            <w:szCs w:val="23"/>
          </w:rPr>
          <w:t>пребиотиков</w:t>
        </w:r>
        <w:proofErr w:type="spellEnd"/>
        <w:r w:rsidRPr="00A93F31">
          <w:rPr>
            <w:color w:val="222222"/>
            <w:sz w:val="23"/>
            <w:szCs w:val="23"/>
          </w:rPr>
          <w:t xml:space="preserve"> в кишечнике). </w:t>
        </w:r>
        <w:proofErr w:type="spellStart"/>
        <w:r w:rsidRPr="00A93F31">
          <w:rPr>
            <w:rStyle w:val="a5"/>
            <w:color w:val="222222"/>
            <w:sz w:val="23"/>
            <w:szCs w:val="23"/>
          </w:rPr>
          <w:t>Пребиотики</w:t>
        </w:r>
        <w:proofErr w:type="spellEnd"/>
        <w:r w:rsidRPr="00A93F31">
          <w:rPr>
            <w:rStyle w:val="a5"/>
            <w:color w:val="222222"/>
            <w:sz w:val="23"/>
            <w:szCs w:val="23"/>
          </w:rPr>
          <w:t xml:space="preserve"> вырабатывают большую часть витаминов, а также они отвечают за выведение токсинов</w:t>
        </w:r>
        <w:r w:rsidRPr="00A93F31">
          <w:rPr>
            <w:color w:val="222222"/>
            <w:sz w:val="23"/>
            <w:szCs w:val="23"/>
          </w:rPr>
          <w:t> и препятствуют размножению вредоносных бактерий.</w:t>
        </w:r>
      </w:ins>
    </w:p>
    <w:p w:rsidR="002522C0" w:rsidRPr="00A93F31" w:rsidRDefault="002522C0" w:rsidP="00001608">
      <w:pPr>
        <w:pStyle w:val="a3"/>
        <w:spacing w:before="0" w:beforeAutospacing="0" w:after="0" w:afterAutospacing="0"/>
        <w:rPr>
          <w:ins w:id="44" w:author="Unknown"/>
          <w:color w:val="222222"/>
          <w:sz w:val="23"/>
          <w:szCs w:val="23"/>
        </w:rPr>
      </w:pPr>
      <w:ins w:id="45" w:author="Unknown">
        <w:r w:rsidRPr="00A93F31">
          <w:rPr>
            <w:color w:val="222222"/>
            <w:sz w:val="23"/>
            <w:szCs w:val="23"/>
          </w:rPr>
          <w:t xml:space="preserve">Для поддержания нормальной микрофлоры кишечника нужны </w:t>
        </w:r>
        <w:proofErr w:type="spellStart"/>
        <w:r w:rsidRPr="00A93F31">
          <w:rPr>
            <w:color w:val="222222"/>
            <w:sz w:val="23"/>
            <w:szCs w:val="23"/>
          </w:rPr>
          <w:t>лактобактерии</w:t>
        </w:r>
        <w:proofErr w:type="spellEnd"/>
        <w:r w:rsidRPr="00A93F31">
          <w:rPr>
            <w:color w:val="222222"/>
            <w:sz w:val="23"/>
            <w:szCs w:val="23"/>
          </w:rPr>
          <w:t xml:space="preserve"> и </w:t>
        </w:r>
        <w:proofErr w:type="spellStart"/>
        <w:r w:rsidRPr="00A93F31">
          <w:rPr>
            <w:color w:val="222222"/>
            <w:sz w:val="23"/>
            <w:szCs w:val="23"/>
          </w:rPr>
          <w:t>пребиотики</w:t>
        </w:r>
        <w:proofErr w:type="spellEnd"/>
        <w:r w:rsidRPr="00A93F31">
          <w:rPr>
            <w:color w:val="222222"/>
            <w:sz w:val="23"/>
            <w:szCs w:val="23"/>
          </w:rPr>
          <w:t>. На данный момент в магазинах существует не мало «обогащенных» и «витаминизированных» напитков. Но лучше действовать проверенным методом, чтобы повысить иммунитет ребенку очень быстро.</w:t>
        </w:r>
      </w:ins>
    </w:p>
    <w:p w:rsidR="002522C0" w:rsidRPr="00A93F31" w:rsidRDefault="002522C0" w:rsidP="00001608">
      <w:pPr>
        <w:spacing w:after="0" w:line="240" w:lineRule="auto"/>
        <w:rPr>
          <w:ins w:id="46" w:author="Unknown"/>
          <w:rFonts w:ascii="Times New Roman" w:hAnsi="Times New Roman" w:cs="Times New Roman"/>
          <w:color w:val="222222"/>
          <w:sz w:val="23"/>
          <w:szCs w:val="23"/>
        </w:rPr>
      </w:pPr>
      <w:r w:rsidRPr="00A93F31">
        <w:rPr>
          <w:rFonts w:ascii="Times New Roman" w:hAnsi="Times New Roman" w:cs="Times New Roman"/>
          <w:noProof/>
          <w:color w:val="222222"/>
          <w:sz w:val="23"/>
          <w:szCs w:val="23"/>
        </w:rPr>
        <w:drawing>
          <wp:inline distT="0" distB="0" distL="0" distR="0" wp14:anchorId="236DE060" wp14:editId="494597FE">
            <wp:extent cx="2895600" cy="1825797"/>
            <wp:effectExtent l="0" t="0" r="0" b="3175"/>
            <wp:docPr id="41" name="Рисунок 41" descr="Сырники из творога: рецепт на сковороде, про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ырники из творога: рецепт на сковороде, прост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3" cy="183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001608">
      <w:pPr>
        <w:pStyle w:val="a3"/>
        <w:spacing w:before="0" w:beforeAutospacing="0" w:after="0" w:afterAutospacing="0"/>
        <w:rPr>
          <w:ins w:id="47" w:author="Unknown"/>
          <w:color w:val="222222"/>
          <w:sz w:val="23"/>
          <w:szCs w:val="23"/>
        </w:rPr>
      </w:pPr>
      <w:ins w:id="48" w:author="Unknown">
        <w:r w:rsidRPr="00A93F31">
          <w:rPr>
            <w:rStyle w:val="a5"/>
            <w:color w:val="222222"/>
            <w:sz w:val="23"/>
            <w:szCs w:val="23"/>
          </w:rPr>
          <w:t>Народные средства — кефир, ряженка и натуральный йогурт</w:t>
        </w:r>
        <w:r w:rsidRPr="00A93F31">
          <w:rPr>
            <w:color w:val="222222"/>
            <w:sz w:val="23"/>
            <w:szCs w:val="23"/>
          </w:rPr>
          <w:t>— действуют лучше тех, что вы видите на прилавках. Обычно эти напитки пьют вечером (перед тем, как лечь спать) но многие врачи рекомендуют использовать и утром</w:t>
        </w:r>
      </w:ins>
      <w:r w:rsidRPr="00A93F31">
        <w:rPr>
          <w:color w:val="222222"/>
          <w:sz w:val="23"/>
          <w:szCs w:val="23"/>
        </w:rPr>
        <w:t>.</w:t>
      </w:r>
    </w:p>
    <w:p w:rsidR="002522C0" w:rsidRPr="00A93F31" w:rsidRDefault="002522C0" w:rsidP="00001608">
      <w:pPr>
        <w:pStyle w:val="a3"/>
        <w:spacing w:before="0" w:beforeAutospacing="0" w:after="0" w:afterAutospacing="0"/>
        <w:rPr>
          <w:ins w:id="49" w:author="Unknown"/>
          <w:color w:val="222222"/>
          <w:sz w:val="23"/>
          <w:szCs w:val="23"/>
        </w:rPr>
      </w:pPr>
      <w:ins w:id="50" w:author="Unknown">
        <w:r w:rsidRPr="00A93F31">
          <w:rPr>
            <w:color w:val="222222"/>
            <w:sz w:val="23"/>
            <w:szCs w:val="23"/>
          </w:rPr>
          <w:t>Исследованиями было доказано, что если ваш ребенок употребляет кисломолочные продукты два раза в день, то значительно снижается риск развития ОРВИ и гриппа (особенно это относится к детям в возрасте от 3 до 7 лет). В случае заболевания, у детей, которые регулярно употребляют кисломолочные продукты, менее выражены симптомы и значительно снижается продолжительность болезни.</w:t>
        </w:r>
      </w:ins>
    </w:p>
    <w:p w:rsidR="002522C0" w:rsidRPr="00A93F31" w:rsidRDefault="002522C0" w:rsidP="00001608">
      <w:pPr>
        <w:pStyle w:val="2"/>
        <w:spacing w:before="0" w:line="240" w:lineRule="auto"/>
        <w:jc w:val="center"/>
        <w:rPr>
          <w:ins w:id="51" w:author="Unknown"/>
          <w:rFonts w:ascii="Times New Roman" w:hAnsi="Times New Roman" w:cs="Times New Roman"/>
          <w:b w:val="0"/>
          <w:bCs w:val="0"/>
          <w:color w:val="111111"/>
          <w:sz w:val="41"/>
          <w:szCs w:val="41"/>
        </w:rPr>
      </w:pPr>
      <w:ins w:id="52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41"/>
            <w:szCs w:val="41"/>
          </w:rPr>
          <w:t>Режим дня</w:t>
        </w:r>
      </w:ins>
    </w:p>
    <w:p w:rsidR="00001608" w:rsidRPr="00A93F31" w:rsidRDefault="002522C0" w:rsidP="00001608">
      <w:pPr>
        <w:pStyle w:val="a3"/>
        <w:spacing w:before="0" w:beforeAutospacing="0" w:after="0" w:afterAutospacing="0"/>
        <w:rPr>
          <w:color w:val="222222"/>
          <w:sz w:val="23"/>
          <w:szCs w:val="23"/>
        </w:rPr>
      </w:pPr>
      <w:ins w:id="53" w:author="Unknown">
        <w:r w:rsidRPr="00A93F31">
          <w:rPr>
            <w:color w:val="222222"/>
            <w:sz w:val="23"/>
            <w:szCs w:val="23"/>
          </w:rPr>
          <w:t>Чтобы ребенок рос здоровым и активным ему необходим правильный распорядок дня, который должен включать зарядку, прогулку, график приема пищи и сна, а также гигиенические процедуры.</w:t>
        </w:r>
      </w:ins>
    </w:p>
    <w:p w:rsidR="00001608" w:rsidRPr="00A93F31" w:rsidRDefault="002522C0" w:rsidP="00001608">
      <w:pPr>
        <w:pStyle w:val="a3"/>
        <w:spacing w:before="0" w:beforeAutospacing="0" w:after="0" w:afterAutospacing="0"/>
        <w:jc w:val="center"/>
        <w:rPr>
          <w:color w:val="222222"/>
          <w:sz w:val="23"/>
          <w:szCs w:val="23"/>
        </w:rPr>
      </w:pPr>
      <w:ins w:id="54" w:author="Unknown">
        <w:r w:rsidRPr="00A93F31">
          <w:rPr>
            <w:color w:val="111111"/>
            <w:sz w:val="41"/>
            <w:szCs w:val="41"/>
          </w:rPr>
          <w:t>Утренняя зарядка</w:t>
        </w:r>
      </w:ins>
    </w:p>
    <w:p w:rsidR="00001608" w:rsidRPr="00A93F31" w:rsidRDefault="002522C0" w:rsidP="00001608">
      <w:pPr>
        <w:pStyle w:val="a3"/>
        <w:spacing w:before="0" w:beforeAutospacing="0" w:after="0" w:afterAutospacing="0"/>
        <w:rPr>
          <w:color w:val="222222"/>
          <w:sz w:val="23"/>
          <w:szCs w:val="23"/>
        </w:rPr>
      </w:pPr>
      <w:ins w:id="55" w:author="Unknown">
        <w:r w:rsidRPr="00A93F31">
          <w:rPr>
            <w:color w:val="222222"/>
            <w:sz w:val="23"/>
            <w:szCs w:val="23"/>
          </w:rPr>
          <w:t>Начинать день лучше всего с зарядки, которая помогает взбодриться, привести мышцы и сосуды в тонус, что оказывает не малое влияние на умственную</w:t>
        </w:r>
      </w:ins>
      <w:r w:rsidR="00001608" w:rsidRPr="00A93F31">
        <w:rPr>
          <w:color w:val="222222"/>
          <w:sz w:val="23"/>
          <w:szCs w:val="23"/>
        </w:rPr>
        <w:t xml:space="preserve"> деятельность.</w:t>
      </w:r>
    </w:p>
    <w:p w:rsidR="002522C0" w:rsidRPr="00A93F31" w:rsidRDefault="002522C0" w:rsidP="00001608">
      <w:pPr>
        <w:pStyle w:val="a3"/>
        <w:spacing w:before="0" w:beforeAutospacing="0" w:after="0" w:afterAutospacing="0"/>
        <w:rPr>
          <w:ins w:id="56" w:author="Unknown"/>
          <w:color w:val="222222"/>
          <w:sz w:val="23"/>
          <w:szCs w:val="23"/>
        </w:rPr>
      </w:pPr>
      <w:r w:rsidRPr="00A93F31">
        <w:rPr>
          <w:noProof/>
          <w:color w:val="222222"/>
          <w:sz w:val="23"/>
          <w:szCs w:val="23"/>
        </w:rPr>
        <w:lastRenderedPageBreak/>
        <w:drawing>
          <wp:inline distT="0" distB="0" distL="0" distR="0" wp14:anchorId="09A9D336" wp14:editId="53187803">
            <wp:extent cx="2771775" cy="3249183"/>
            <wp:effectExtent l="0" t="0" r="0" b="8890"/>
            <wp:docPr id="42" name="Рисунок 42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55" cy="329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001608">
      <w:pPr>
        <w:pStyle w:val="a3"/>
        <w:spacing w:before="0" w:beforeAutospacing="0" w:after="0" w:afterAutospacing="0"/>
        <w:rPr>
          <w:ins w:id="57" w:author="Unknown"/>
          <w:color w:val="222222"/>
          <w:sz w:val="23"/>
          <w:szCs w:val="23"/>
        </w:rPr>
      </w:pPr>
      <w:ins w:id="58" w:author="Unknown">
        <w:r w:rsidRPr="00A93F31">
          <w:rPr>
            <w:rStyle w:val="a5"/>
            <w:color w:val="222222"/>
            <w:sz w:val="23"/>
            <w:szCs w:val="23"/>
          </w:rPr>
          <w:t>При условии, что ребенок регулярно делает утреннюю зарядку, у него улучшается аппетит</w:t>
        </w:r>
        <w:r w:rsidRPr="00A93F31">
          <w:rPr>
            <w:color w:val="222222"/>
            <w:sz w:val="23"/>
            <w:szCs w:val="23"/>
          </w:rPr>
          <w:t>, кровоснабжение, работа мозга, снижается риск заболеваний и быстрого переутомления.</w:t>
        </w:r>
      </w:ins>
    </w:p>
    <w:p w:rsidR="002522C0" w:rsidRPr="00A93F31" w:rsidRDefault="002522C0" w:rsidP="002522C0">
      <w:pPr>
        <w:pStyle w:val="2"/>
        <w:spacing w:before="180" w:after="180" w:line="435" w:lineRule="atLeast"/>
        <w:jc w:val="center"/>
        <w:rPr>
          <w:ins w:id="59" w:author="Unknown"/>
          <w:rFonts w:ascii="Times New Roman" w:hAnsi="Times New Roman" w:cs="Times New Roman"/>
          <w:b w:val="0"/>
          <w:bCs w:val="0"/>
          <w:color w:val="111111"/>
          <w:sz w:val="41"/>
          <w:szCs w:val="41"/>
        </w:rPr>
      </w:pPr>
      <w:ins w:id="60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41"/>
            <w:szCs w:val="41"/>
          </w:rPr>
          <w:t>Прогулки и закаливание</w:t>
        </w:r>
      </w:ins>
    </w:p>
    <w:p w:rsidR="002522C0" w:rsidRPr="00A93F31" w:rsidRDefault="002522C0" w:rsidP="00001608">
      <w:pPr>
        <w:pStyle w:val="a3"/>
        <w:spacing w:before="0" w:beforeAutospacing="0" w:after="165" w:afterAutospacing="0" w:line="300" w:lineRule="atLeast"/>
        <w:jc w:val="both"/>
        <w:rPr>
          <w:ins w:id="61" w:author="Unknown"/>
          <w:color w:val="222222"/>
          <w:sz w:val="23"/>
          <w:szCs w:val="23"/>
        </w:rPr>
      </w:pPr>
      <w:ins w:id="62" w:author="Unknown">
        <w:r w:rsidRPr="00A93F31">
          <w:rPr>
            <w:color w:val="222222"/>
            <w:sz w:val="23"/>
            <w:szCs w:val="23"/>
          </w:rPr>
          <w:t xml:space="preserve">Хороший способ повысить иммунитет ребенку очень быстро — народные средства, такие как: свежий воздух и закаливание. Заниматься закаливанием ребенка нужно начинать с самого младенчества. В первую очередь не стоит повторять ошибку многих — чрезмерно кутать ребенка и держать его </w:t>
        </w:r>
        <w:proofErr w:type="gramStart"/>
        <w:r w:rsidRPr="00A93F31">
          <w:rPr>
            <w:color w:val="222222"/>
            <w:sz w:val="23"/>
            <w:szCs w:val="23"/>
          </w:rPr>
          <w:t>в жарком</w:t>
        </w:r>
        <w:proofErr w:type="gramEnd"/>
        <w:r w:rsidRPr="00A93F31">
          <w:rPr>
            <w:color w:val="222222"/>
            <w:sz w:val="23"/>
            <w:szCs w:val="23"/>
          </w:rPr>
          <w:t xml:space="preserve"> и душном помещении.</w:t>
        </w:r>
      </w:ins>
    </w:p>
    <w:p w:rsidR="002522C0" w:rsidRPr="00A93F31" w:rsidRDefault="002522C0" w:rsidP="00001608">
      <w:pPr>
        <w:pStyle w:val="a3"/>
        <w:spacing w:before="0" w:beforeAutospacing="0" w:after="165" w:afterAutospacing="0" w:line="300" w:lineRule="atLeast"/>
        <w:jc w:val="both"/>
        <w:rPr>
          <w:ins w:id="63" w:author="Unknown"/>
          <w:color w:val="222222"/>
          <w:sz w:val="23"/>
          <w:szCs w:val="23"/>
        </w:rPr>
      </w:pPr>
      <w:ins w:id="64" w:author="Unknown">
        <w:r w:rsidRPr="00A93F31">
          <w:rPr>
            <w:rStyle w:val="a5"/>
            <w:color w:val="222222"/>
            <w:sz w:val="23"/>
            <w:szCs w:val="23"/>
          </w:rPr>
          <w:t>Важно помнить!</w:t>
        </w:r>
        <w:r w:rsidRPr="00A93F31">
          <w:rPr>
            <w:color w:val="222222"/>
            <w:sz w:val="23"/>
            <w:szCs w:val="23"/>
          </w:rPr>
          <w:t> Ребенок адаптируется под окружающую среду в течении первых 2-ух недель жизни. Это значит, что если вы сразу приучите ребенка к нормальной температуре воздуха (18 — 22°C), то в последующем он не будет все время мерзнуть.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65" w:author="Unknown"/>
          <w:color w:val="222222"/>
          <w:sz w:val="23"/>
          <w:szCs w:val="23"/>
        </w:rPr>
      </w:pPr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07C8F8CC" wp14:editId="43FD4E4D">
            <wp:extent cx="2886075" cy="1772229"/>
            <wp:effectExtent l="0" t="0" r="0" b="0"/>
            <wp:docPr id="43" name="Рисунок 43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4" cy="17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001608">
      <w:pPr>
        <w:pStyle w:val="a3"/>
        <w:spacing w:before="0" w:beforeAutospacing="0" w:after="165" w:afterAutospacing="0" w:line="300" w:lineRule="atLeast"/>
        <w:jc w:val="both"/>
        <w:rPr>
          <w:ins w:id="66" w:author="Unknown"/>
          <w:color w:val="222222"/>
          <w:sz w:val="23"/>
          <w:szCs w:val="23"/>
        </w:rPr>
      </w:pPr>
      <w:ins w:id="67" w:author="Unknown">
        <w:r w:rsidRPr="00A93F31">
          <w:rPr>
            <w:color w:val="222222"/>
            <w:sz w:val="23"/>
            <w:szCs w:val="23"/>
          </w:rPr>
          <w:t xml:space="preserve">Одевайте ребенка исключительно по погоде. Забудьте о старом выражении «жар костей не ломит». Уже давно доказано, </w:t>
        </w:r>
        <w:proofErr w:type="gramStart"/>
        <w:r w:rsidRPr="00A93F31">
          <w:rPr>
            <w:color w:val="222222"/>
            <w:sz w:val="23"/>
            <w:szCs w:val="23"/>
          </w:rPr>
          <w:t>что</w:t>
        </w:r>
        <w:proofErr w:type="gramEnd"/>
        <w:r w:rsidRPr="00A93F31">
          <w:rPr>
            <w:color w:val="222222"/>
            <w:sz w:val="23"/>
            <w:szCs w:val="23"/>
          </w:rPr>
          <w:t xml:space="preserve"> перегрев организма хуже, чем переохлаждение. То же самое касается ножек: стопа человека создана </w:t>
        </w:r>
        <w:proofErr w:type="gramStart"/>
        <w:r w:rsidRPr="00A93F31">
          <w:rPr>
            <w:color w:val="222222"/>
            <w:sz w:val="23"/>
            <w:szCs w:val="23"/>
          </w:rPr>
          <w:t>для того, что бы</w:t>
        </w:r>
        <w:proofErr w:type="gramEnd"/>
        <w:r w:rsidRPr="00A93F31">
          <w:rPr>
            <w:color w:val="222222"/>
            <w:sz w:val="23"/>
            <w:szCs w:val="23"/>
          </w:rPr>
          <w:t xml:space="preserve"> ходить по прохладной поверхности. В стопах нет жизненно важных органов, которые можно обморозить, поэтому слегка прохладная ножка у ребенка является абсолютной нормой.</w:t>
        </w:r>
      </w:ins>
    </w:p>
    <w:p w:rsidR="002522C0" w:rsidRPr="00A93F31" w:rsidRDefault="002522C0" w:rsidP="00001608">
      <w:pPr>
        <w:pStyle w:val="a3"/>
        <w:spacing w:before="0" w:beforeAutospacing="0" w:after="165" w:afterAutospacing="0" w:line="300" w:lineRule="atLeast"/>
        <w:jc w:val="both"/>
        <w:rPr>
          <w:ins w:id="68" w:author="Unknown"/>
          <w:color w:val="222222"/>
          <w:sz w:val="23"/>
          <w:szCs w:val="23"/>
        </w:rPr>
      </w:pPr>
      <w:proofErr w:type="gramStart"/>
      <w:ins w:id="69" w:author="Unknown">
        <w:r w:rsidRPr="00A93F31">
          <w:rPr>
            <w:color w:val="222222"/>
            <w:sz w:val="23"/>
            <w:szCs w:val="23"/>
          </w:rPr>
          <w:t>Также</w:t>
        </w:r>
        <w:proofErr w:type="gramEnd"/>
        <w:r w:rsidRPr="00A93F31">
          <w:rPr>
            <w:color w:val="222222"/>
            <w:sz w:val="23"/>
            <w:szCs w:val="23"/>
          </w:rPr>
          <w:t xml:space="preserve"> как и укутывание, очень вредны горячие ванны. </w:t>
        </w:r>
        <w:r w:rsidRPr="00A93F31">
          <w:rPr>
            <w:rStyle w:val="a5"/>
            <w:color w:val="222222"/>
            <w:sz w:val="23"/>
            <w:szCs w:val="23"/>
          </w:rPr>
          <w:t>Вода для купания ребенка должна быть 37 — 38°C.</w:t>
        </w:r>
        <w:r w:rsidRPr="00A93F31">
          <w:rPr>
            <w:color w:val="222222"/>
            <w:sz w:val="23"/>
            <w:szCs w:val="23"/>
          </w:rPr>
          <w:t> Для закаливания ребенка, рекомендуется постепенно снижать температуру воды для купания.</w:t>
        </w:r>
      </w:ins>
    </w:p>
    <w:p w:rsidR="002522C0" w:rsidRPr="00A93F31" w:rsidRDefault="002522C0" w:rsidP="00001608">
      <w:pPr>
        <w:pStyle w:val="a3"/>
        <w:spacing w:before="0" w:beforeAutospacing="0" w:after="165" w:afterAutospacing="0" w:line="300" w:lineRule="atLeast"/>
        <w:jc w:val="both"/>
        <w:rPr>
          <w:ins w:id="70" w:author="Unknown"/>
          <w:color w:val="222222"/>
          <w:sz w:val="23"/>
          <w:szCs w:val="23"/>
        </w:rPr>
      </w:pPr>
      <w:ins w:id="71" w:author="Unknown">
        <w:r w:rsidRPr="00A93F31">
          <w:rPr>
            <w:color w:val="222222"/>
            <w:sz w:val="23"/>
            <w:szCs w:val="23"/>
          </w:rPr>
          <w:t>Выводите вашего малыша на прогулку, желательно два раза в день. Они очень важны для здоровья ребенка, т.к. в доме он дышит пылью (даже если вы прибираетесь несколько раз в день, она все равно останется), спертым воздухом (особенно в отопительный период).</w:t>
        </w:r>
      </w:ins>
    </w:p>
    <w:p w:rsidR="002522C0" w:rsidRPr="00A93F31" w:rsidRDefault="002522C0" w:rsidP="00001608">
      <w:pPr>
        <w:pStyle w:val="a3"/>
        <w:spacing w:before="0" w:beforeAutospacing="0" w:after="0" w:afterAutospacing="0"/>
        <w:jc w:val="both"/>
        <w:rPr>
          <w:ins w:id="72" w:author="Unknown"/>
          <w:color w:val="222222"/>
          <w:sz w:val="23"/>
          <w:szCs w:val="23"/>
        </w:rPr>
      </w:pPr>
      <w:ins w:id="73" w:author="Unknown">
        <w:r w:rsidRPr="00A93F31">
          <w:rPr>
            <w:color w:val="222222"/>
            <w:sz w:val="23"/>
            <w:szCs w:val="23"/>
          </w:rPr>
          <w:lastRenderedPageBreak/>
          <w:t xml:space="preserve">Находясь </w:t>
        </w:r>
        <w:proofErr w:type="gramStart"/>
        <w:r w:rsidRPr="00A93F31">
          <w:rPr>
            <w:color w:val="222222"/>
            <w:sz w:val="23"/>
            <w:szCs w:val="23"/>
          </w:rPr>
          <w:t>дома</w:t>
        </w:r>
        <w:proofErr w:type="gramEnd"/>
        <w:r w:rsidRPr="00A93F31">
          <w:rPr>
            <w:color w:val="222222"/>
            <w:sz w:val="23"/>
            <w:szCs w:val="23"/>
          </w:rPr>
          <w:t xml:space="preserve"> ребенок не получает достаточного количества кислорода, который насыщает каждую клетку организма, что может привести к недомоганиям. Если у вас нет возможности вывести его на улицу, то проветривайте помещение как можно чаще.</w:t>
        </w:r>
      </w:ins>
    </w:p>
    <w:p w:rsidR="002522C0" w:rsidRPr="00A93F31" w:rsidRDefault="002522C0" w:rsidP="00001608">
      <w:pPr>
        <w:pStyle w:val="2"/>
        <w:spacing w:before="0" w:line="240" w:lineRule="auto"/>
        <w:jc w:val="center"/>
        <w:rPr>
          <w:ins w:id="74" w:author="Unknown"/>
          <w:rFonts w:ascii="Times New Roman" w:hAnsi="Times New Roman" w:cs="Times New Roman"/>
          <w:b w:val="0"/>
          <w:bCs w:val="0"/>
          <w:color w:val="111111"/>
          <w:sz w:val="41"/>
          <w:szCs w:val="41"/>
        </w:rPr>
      </w:pPr>
      <w:ins w:id="75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41"/>
            <w:szCs w:val="41"/>
          </w:rPr>
          <w:t>Отдых и сон</w:t>
        </w:r>
      </w:ins>
    </w:p>
    <w:p w:rsidR="002522C0" w:rsidRPr="00A93F31" w:rsidRDefault="002522C0" w:rsidP="00001608">
      <w:pPr>
        <w:pStyle w:val="a3"/>
        <w:spacing w:before="0" w:beforeAutospacing="0" w:after="0" w:afterAutospacing="0"/>
        <w:jc w:val="both"/>
        <w:rPr>
          <w:ins w:id="76" w:author="Unknown"/>
          <w:color w:val="222222"/>
          <w:sz w:val="23"/>
          <w:szCs w:val="23"/>
        </w:rPr>
      </w:pPr>
      <w:ins w:id="77" w:author="Unknown">
        <w:r w:rsidRPr="00A93F31">
          <w:rPr>
            <w:color w:val="222222"/>
            <w:sz w:val="23"/>
            <w:szCs w:val="23"/>
          </w:rPr>
          <w:t>Ни какие народные средства не помогут повысить иммунитет вашего ребенка, если он не получает полноценного отдыха. Дети, особенно маленькие, очень быстро переутомляются, а сон помогает восполнить потраченные силы. Ребенок до 7 лет нуждается в дневном сне.</w:t>
        </w:r>
      </w:ins>
    </w:p>
    <w:p w:rsidR="002C511C" w:rsidRPr="00A93F31" w:rsidRDefault="002522C0" w:rsidP="00A93F31">
      <w:pPr>
        <w:pStyle w:val="a3"/>
        <w:spacing w:before="0" w:beforeAutospacing="0" w:after="165" w:afterAutospacing="0" w:line="300" w:lineRule="atLeast"/>
        <w:rPr>
          <w:color w:val="222222"/>
          <w:sz w:val="23"/>
          <w:szCs w:val="23"/>
        </w:rPr>
      </w:pPr>
      <w:ins w:id="78" w:author="Unknown">
        <w:r w:rsidRPr="00A93F31">
          <w:rPr>
            <w:rStyle w:val="a5"/>
            <w:color w:val="222222"/>
            <w:sz w:val="23"/>
            <w:szCs w:val="23"/>
          </w:rPr>
          <w:t>Если он не будет его получать, то происходит перегрузка нервной системы</w:t>
        </w:r>
        <w:r w:rsidRPr="00A93F31">
          <w:rPr>
            <w:color w:val="222222"/>
            <w:sz w:val="23"/>
            <w:szCs w:val="23"/>
          </w:rPr>
          <w:t>, что может пагубно повлиять на дальнейшее развитие. Кроме отдыха мышц и мозга, во время сна происходит обогащение организма кислородом (в момент глубокого сна раскрываются легкие, а дыхание становится глубоким).</w:t>
        </w:r>
      </w:ins>
      <w:r w:rsidR="00A93F31" w:rsidRPr="00A93F31">
        <w:rPr>
          <w:noProof/>
          <w:color w:val="222222"/>
          <w:sz w:val="23"/>
          <w:szCs w:val="23"/>
        </w:rPr>
        <w:t xml:space="preserve"> </w:t>
      </w:r>
      <w:r w:rsidR="00A93F31" w:rsidRPr="00A93F31">
        <w:rPr>
          <w:noProof/>
          <w:color w:val="222222"/>
          <w:sz w:val="23"/>
          <w:szCs w:val="23"/>
        </w:rPr>
        <w:drawing>
          <wp:inline distT="0" distB="0" distL="0" distR="0" wp14:anchorId="21E1A730" wp14:editId="68D7AC02">
            <wp:extent cx="2533650" cy="1520510"/>
            <wp:effectExtent l="0" t="0" r="0" b="3810"/>
            <wp:docPr id="44" name="Рисунок 44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83" cy="155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2C511C">
      <w:pPr>
        <w:pStyle w:val="a3"/>
        <w:spacing w:before="0" w:beforeAutospacing="0" w:after="165" w:afterAutospacing="0" w:line="300" w:lineRule="atLeast"/>
        <w:jc w:val="both"/>
        <w:rPr>
          <w:ins w:id="79" w:author="Unknown"/>
          <w:color w:val="222222"/>
          <w:sz w:val="23"/>
          <w:szCs w:val="23"/>
        </w:rPr>
      </w:pPr>
      <w:ins w:id="80" w:author="Unknown">
        <w:r w:rsidRPr="00A93F31">
          <w:rPr>
            <w:color w:val="222222"/>
            <w:sz w:val="23"/>
            <w:szCs w:val="23"/>
          </w:rPr>
          <w:t>За несколько часов до ночного сна, нужно играть с ребенком в тихие игры (можно читать книжки). Это позволит ему успокоиться, что необходимо перед сном. Для полноценного отдыха организма, ночной сон должен начинаться не позднее 22.00. Перед сном обязательно проветрите комнату, в которой спит ребенок. Также можно сходить на прогулку.</w:t>
        </w:r>
      </w:ins>
    </w:p>
    <w:p w:rsidR="002522C0" w:rsidRPr="00A93F31" w:rsidRDefault="002522C0" w:rsidP="00B46F94">
      <w:pPr>
        <w:pStyle w:val="2"/>
        <w:spacing w:before="0" w:line="240" w:lineRule="auto"/>
        <w:jc w:val="center"/>
        <w:rPr>
          <w:ins w:id="81" w:author="Unknown"/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ins w:id="82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28"/>
            <w:szCs w:val="28"/>
          </w:rPr>
          <w:t xml:space="preserve">Рекомендуемая продолжительность сна и бодрствования детей 1,5 </w:t>
        </w:r>
        <w:proofErr w:type="spellStart"/>
        <w:r w:rsidRPr="00A93F31">
          <w:rPr>
            <w:rFonts w:ascii="Times New Roman" w:hAnsi="Times New Roman" w:cs="Times New Roman"/>
            <w:b w:val="0"/>
            <w:bCs w:val="0"/>
            <w:color w:val="111111"/>
            <w:sz w:val="28"/>
            <w:szCs w:val="28"/>
          </w:rPr>
          <w:t>мес</w:t>
        </w:r>
      </w:ins>
      <w:proofErr w:type="spellEnd"/>
      <w:r w:rsidR="002C511C" w:rsidRPr="00A93F31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-</w:t>
      </w:r>
      <w:ins w:id="83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28"/>
            <w:szCs w:val="28"/>
          </w:rPr>
          <w:t xml:space="preserve"> 3 лет</w:t>
        </w:r>
      </w:ins>
    </w:p>
    <w:p w:rsidR="00B46F94" w:rsidRDefault="002522C0" w:rsidP="00B46F94">
      <w:pPr>
        <w:pStyle w:val="txt"/>
        <w:spacing w:before="0" w:beforeAutospacing="0" w:after="165" w:afterAutospacing="0" w:line="300" w:lineRule="atLeast"/>
        <w:rPr>
          <w:color w:val="222222"/>
          <w:sz w:val="23"/>
          <w:szCs w:val="23"/>
        </w:rPr>
      </w:pPr>
      <w:ins w:id="84" w:author="Unknown">
        <w:r w:rsidRPr="00A93F31">
          <w:rPr>
            <w:color w:val="222222"/>
            <w:sz w:val="23"/>
            <w:szCs w:val="23"/>
          </w:rPr>
          <w:t xml:space="preserve">В режиме дня младших (3-4 года) и средних (4-5 лет) групп детского сада предусматривается 12-12,5 ч на сон, из них 2 ч на одноразовый дневной сон. Для детей старшей (5-6 лет) и подготовительной (6-7 лет) </w:t>
        </w:r>
      </w:ins>
    </w:p>
    <w:p w:rsidR="00B46F94" w:rsidRDefault="00B46F94" w:rsidP="00B46F94">
      <w:pPr>
        <w:pStyle w:val="txt"/>
        <w:spacing w:before="0" w:beforeAutospacing="0" w:after="165" w:afterAutospacing="0" w:line="300" w:lineRule="atLeast"/>
        <w:rPr>
          <w:color w:val="222222"/>
          <w:sz w:val="23"/>
          <w:szCs w:val="23"/>
        </w:rPr>
      </w:pPr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47285C45" wp14:editId="7268A525">
            <wp:extent cx="5134618" cy="4391025"/>
            <wp:effectExtent l="0" t="0" r="8890" b="0"/>
            <wp:docPr id="45" name="Рисунок 45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97" cy="447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94" w:rsidRDefault="002522C0" w:rsidP="00B46F94">
      <w:pPr>
        <w:pStyle w:val="txt"/>
        <w:spacing w:before="0" w:beforeAutospacing="0" w:after="165" w:afterAutospacing="0" w:line="300" w:lineRule="atLeast"/>
        <w:rPr>
          <w:color w:val="222222"/>
          <w:sz w:val="23"/>
          <w:szCs w:val="23"/>
        </w:rPr>
      </w:pPr>
      <w:ins w:id="85" w:author="Unknown">
        <w:r w:rsidRPr="00A93F31">
          <w:rPr>
            <w:color w:val="222222"/>
            <w:sz w:val="23"/>
            <w:szCs w:val="23"/>
          </w:rPr>
          <w:t>групп на сон полагается 11,5 ч (10 ч ночью и 1,5 ч днем).</w:t>
        </w:r>
      </w:ins>
    </w:p>
    <w:p w:rsidR="002522C0" w:rsidRPr="00A93F31" w:rsidRDefault="002522C0" w:rsidP="002522C0">
      <w:pPr>
        <w:pStyle w:val="txt"/>
        <w:spacing w:before="0" w:beforeAutospacing="0" w:after="165" w:afterAutospacing="0" w:line="300" w:lineRule="atLeast"/>
        <w:rPr>
          <w:ins w:id="86" w:author="Unknown"/>
          <w:color w:val="222222"/>
          <w:sz w:val="23"/>
          <w:szCs w:val="23"/>
        </w:rPr>
      </w:pPr>
      <w:ins w:id="87" w:author="Unknown">
        <w:r w:rsidRPr="00A93F31">
          <w:rPr>
            <w:rStyle w:val="a5"/>
            <w:color w:val="222222"/>
            <w:sz w:val="23"/>
            <w:szCs w:val="23"/>
          </w:rPr>
          <w:lastRenderedPageBreak/>
          <w:t>Продолжительность сна у детей школьного возраста меняется с возрастом и составляет:</w:t>
        </w:r>
      </w:ins>
    </w:p>
    <w:p w:rsidR="002522C0" w:rsidRPr="00A93F31" w:rsidRDefault="002522C0" w:rsidP="002522C0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rPr>
          <w:ins w:id="88" w:author="Unknown"/>
          <w:rFonts w:ascii="Times New Roman" w:hAnsi="Times New Roman" w:cs="Times New Roman"/>
          <w:color w:val="222222"/>
          <w:sz w:val="23"/>
          <w:szCs w:val="23"/>
        </w:rPr>
      </w:pPr>
      <w:ins w:id="89" w:author="Unknown"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в 7-10 лет — 11-10 ч;</w:t>
        </w:r>
      </w:ins>
    </w:p>
    <w:p w:rsidR="002522C0" w:rsidRPr="00A93F31" w:rsidRDefault="002522C0" w:rsidP="002522C0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rPr>
          <w:ins w:id="90" w:author="Unknown"/>
          <w:rFonts w:ascii="Times New Roman" w:hAnsi="Times New Roman" w:cs="Times New Roman"/>
          <w:color w:val="222222"/>
          <w:sz w:val="23"/>
          <w:szCs w:val="23"/>
        </w:rPr>
      </w:pPr>
      <w:ins w:id="91" w:author="Unknown"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в 11-14 лет — 10-9 ч;</w:t>
        </w:r>
      </w:ins>
    </w:p>
    <w:p w:rsidR="002522C0" w:rsidRPr="00A93F31" w:rsidRDefault="002522C0" w:rsidP="002522C0">
      <w:pPr>
        <w:numPr>
          <w:ilvl w:val="0"/>
          <w:numId w:val="2"/>
        </w:numPr>
        <w:spacing w:before="100" w:beforeAutospacing="1" w:after="100" w:afterAutospacing="1" w:line="300" w:lineRule="atLeast"/>
        <w:ind w:left="1035"/>
        <w:rPr>
          <w:ins w:id="92" w:author="Unknown"/>
          <w:rFonts w:ascii="Times New Roman" w:hAnsi="Times New Roman" w:cs="Times New Roman"/>
          <w:color w:val="222222"/>
          <w:sz w:val="23"/>
          <w:szCs w:val="23"/>
        </w:rPr>
      </w:pPr>
      <w:ins w:id="93" w:author="Unknown">
        <w:r w:rsidRPr="00A93F31">
          <w:rPr>
            <w:rFonts w:ascii="Times New Roman" w:hAnsi="Times New Roman" w:cs="Times New Roman"/>
            <w:color w:val="222222"/>
            <w:sz w:val="23"/>
            <w:szCs w:val="23"/>
          </w:rPr>
          <w:t>в 15-17 лет — 9-8 ч.</w:t>
        </w:r>
      </w:ins>
    </w:p>
    <w:p w:rsidR="002522C0" w:rsidRPr="00A93F31" w:rsidRDefault="002522C0" w:rsidP="002522C0">
      <w:pPr>
        <w:pStyle w:val="2"/>
        <w:spacing w:before="180" w:after="180" w:line="435" w:lineRule="atLeast"/>
        <w:jc w:val="center"/>
        <w:rPr>
          <w:ins w:id="94" w:author="Unknown"/>
          <w:rFonts w:ascii="Times New Roman" w:hAnsi="Times New Roman" w:cs="Times New Roman"/>
          <w:b w:val="0"/>
          <w:bCs w:val="0"/>
          <w:color w:val="111111"/>
          <w:sz w:val="41"/>
          <w:szCs w:val="41"/>
        </w:rPr>
      </w:pPr>
      <w:ins w:id="95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41"/>
            <w:szCs w:val="41"/>
          </w:rPr>
          <w:t>Гигиена и чистота в доме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96" w:author="Unknown"/>
          <w:color w:val="222222"/>
          <w:sz w:val="23"/>
          <w:szCs w:val="23"/>
        </w:rPr>
      </w:pPr>
      <w:ins w:id="97" w:author="Unknown">
        <w:r w:rsidRPr="00A93F31">
          <w:rPr>
            <w:color w:val="222222"/>
            <w:sz w:val="23"/>
            <w:szCs w:val="23"/>
          </w:rPr>
          <w:t>Дети, особенно до 3-ех лет, изучают мир. Они везде ползают и заглядывают в каждый угол. Они могут ползать по полу, а уже через секунду потянуть руки в рот. Поэтому, для поддержания здоровья ребенка, важно поддерживать чистоту в доме. Ежедневно выделяйте время на уборку (в нее должна входить и влажная).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98" w:author="Unknown"/>
          <w:color w:val="222222"/>
          <w:sz w:val="23"/>
          <w:szCs w:val="23"/>
        </w:rPr>
      </w:pPr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1E2FC4A4" wp14:editId="299778A8">
            <wp:extent cx="3208361" cy="1733550"/>
            <wp:effectExtent l="0" t="0" r="0" b="0"/>
            <wp:docPr id="46" name="Рисунок 46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80" cy="173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2C511C">
      <w:pPr>
        <w:pStyle w:val="a3"/>
        <w:spacing w:before="0" w:beforeAutospacing="0" w:after="165" w:afterAutospacing="0" w:line="300" w:lineRule="atLeast"/>
        <w:jc w:val="both"/>
        <w:rPr>
          <w:ins w:id="99" w:author="Unknown"/>
          <w:color w:val="222222"/>
        </w:rPr>
      </w:pPr>
      <w:ins w:id="100" w:author="Unknown">
        <w:r w:rsidRPr="00A93F31">
          <w:rPr>
            <w:color w:val="222222"/>
          </w:rPr>
          <w:t>Если у вас маленький ребенок, то повремените с домашними животными. Также стоит избегать большого количества мягких игрушек и книг в комнате, где находится ребенок, т.к. они собирают много пыли.</w:t>
        </w:r>
      </w:ins>
    </w:p>
    <w:p w:rsidR="002522C0" w:rsidRPr="00A93F31" w:rsidRDefault="002522C0" w:rsidP="002C511C">
      <w:pPr>
        <w:pStyle w:val="a3"/>
        <w:spacing w:before="0" w:beforeAutospacing="0" w:after="165" w:afterAutospacing="0" w:line="300" w:lineRule="atLeast"/>
        <w:jc w:val="both"/>
        <w:rPr>
          <w:ins w:id="101" w:author="Unknown"/>
          <w:color w:val="222222"/>
        </w:rPr>
      </w:pPr>
      <w:ins w:id="102" w:author="Unknown">
        <w:r w:rsidRPr="00A93F31">
          <w:rPr>
            <w:rStyle w:val="a5"/>
            <w:color w:val="222222"/>
          </w:rPr>
          <w:t>Гигиена ребенка не менее важна для полноценного развития</w:t>
        </w:r>
        <w:r w:rsidRPr="00A93F31">
          <w:rPr>
            <w:color w:val="222222"/>
          </w:rPr>
          <w:t>. Дети очень активные, а соответственно часто пачкаются и потеют. Поэтому необходимо мыть руки после игр и перед приемом пищи, принимать ежедневный душ и, естественно, соблюдать утренний туалет. Не позволяйте детям есть грязные овощи и фрукты, а также поднимать что-то на улицах. Это может привести к различным заболеваниям.</w:t>
        </w:r>
      </w:ins>
    </w:p>
    <w:p w:rsidR="002522C0" w:rsidRPr="00A93F31" w:rsidRDefault="002522C0" w:rsidP="002522C0">
      <w:pPr>
        <w:pStyle w:val="2"/>
        <w:spacing w:before="180" w:after="180" w:line="435" w:lineRule="atLeast"/>
        <w:jc w:val="center"/>
        <w:rPr>
          <w:ins w:id="103" w:author="Unknown"/>
          <w:rFonts w:ascii="Times New Roman" w:hAnsi="Times New Roman" w:cs="Times New Roman"/>
          <w:b w:val="0"/>
          <w:bCs w:val="0"/>
          <w:color w:val="111111"/>
          <w:sz w:val="36"/>
          <w:szCs w:val="36"/>
        </w:rPr>
      </w:pPr>
      <w:ins w:id="104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36"/>
            <w:szCs w:val="36"/>
          </w:rPr>
          <w:t>Особенности укрепления иммунитета ребенка после болезни</w:t>
        </w:r>
      </w:ins>
    </w:p>
    <w:p w:rsidR="002522C0" w:rsidRPr="00A93F31" w:rsidRDefault="002522C0" w:rsidP="002C511C">
      <w:pPr>
        <w:pStyle w:val="a3"/>
        <w:spacing w:before="0" w:beforeAutospacing="0" w:after="165" w:afterAutospacing="0" w:line="300" w:lineRule="atLeast"/>
        <w:jc w:val="both"/>
        <w:rPr>
          <w:ins w:id="105" w:author="Unknown"/>
          <w:color w:val="222222"/>
          <w:sz w:val="23"/>
          <w:szCs w:val="23"/>
        </w:rPr>
      </w:pPr>
      <w:ins w:id="106" w:author="Unknown">
        <w:r w:rsidRPr="00A93F31">
          <w:rPr>
            <w:color w:val="222222"/>
          </w:rPr>
          <w:t>Если ваш ребенок недавно перенес болезнь, то вам нужно знать, как повысить иммунитет ребенку очень быстро. Народные средства помогут восстановить силы и не окажут отрицательного воздействия на организм. Сделать это можно с помощью витаминных смесей (рецепты описывались ранее) и различных полезных чаев,</w:t>
        </w:r>
        <w:r w:rsidRPr="00A93F31">
          <w:rPr>
            <w:color w:val="222222"/>
            <w:sz w:val="23"/>
            <w:szCs w:val="23"/>
          </w:rPr>
          <w:t xml:space="preserve"> настоек и отваров.</w:t>
        </w:r>
      </w:ins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41B2CBF6" wp14:editId="034767D3">
            <wp:extent cx="2619375" cy="1567260"/>
            <wp:effectExtent l="0" t="0" r="0" b="0"/>
            <wp:docPr id="47" name="Рисунок 47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72" cy="157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107" w:author="Unknown"/>
          <w:color w:val="222222"/>
          <w:sz w:val="23"/>
          <w:szCs w:val="23"/>
        </w:rPr>
      </w:pPr>
      <w:ins w:id="108" w:author="Unknown">
        <w:r w:rsidRPr="00A93F31">
          <w:rPr>
            <w:rStyle w:val="a5"/>
            <w:color w:val="222222"/>
            <w:sz w:val="23"/>
            <w:szCs w:val="23"/>
          </w:rPr>
          <w:t>Рецепты чаев и настоек для укрепления иммунитета:</w:t>
        </w:r>
      </w:ins>
    </w:p>
    <w:p w:rsidR="002C511C" w:rsidRPr="00A93F31" w:rsidRDefault="002522C0" w:rsidP="00A93F31">
      <w:pPr>
        <w:pStyle w:val="4"/>
        <w:spacing w:before="0" w:line="240" w:lineRule="auto"/>
        <w:rPr>
          <w:ins w:id="109" w:author="Unknown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ins w:id="110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lastRenderedPageBreak/>
          <w:t>1. </w:t>
        </w:r>
        <w:r w:rsidRPr="00A93F31">
          <w:rPr>
            <w:rStyle w:val="a5"/>
            <w:rFonts w:ascii="Times New Roman" w:hAnsi="Times New Roman" w:cs="Times New Roman"/>
            <w:b/>
            <w:bCs/>
            <w:color w:val="111111"/>
            <w:sz w:val="24"/>
            <w:szCs w:val="24"/>
          </w:rPr>
          <w:t>«Четвёрка трав»</w:t>
        </w:r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. Для приготовления возьмите зверобой, бессмертник, ромашку и березовые почки (в равных количествах), залейте их кипятком и оставьте на ночь в термосе. Употреблять 1 раз в день за 30 мин до еды.</w:t>
        </w:r>
      </w:ins>
    </w:p>
    <w:tbl>
      <w:tblPr>
        <w:tblpPr w:leftFromText="180" w:rightFromText="180" w:vertAnchor="text" w:horzAnchor="margin" w:tblpY="159"/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5"/>
      </w:tblGrid>
      <w:tr w:rsidR="00B46F94" w:rsidRPr="00A93F31" w:rsidTr="00B46F94">
        <w:trPr>
          <w:trHeight w:val="3668"/>
          <w:tblCellSpacing w:w="15" w:type="dxa"/>
        </w:trPr>
        <w:tc>
          <w:tcPr>
            <w:tcW w:w="10475" w:type="dxa"/>
            <w:vAlign w:val="center"/>
            <w:hideMark/>
          </w:tcPr>
          <w:p w:rsidR="00B46F94" w:rsidRPr="00A93F31" w:rsidRDefault="00B46F94" w:rsidP="00B46F94">
            <w:pPr>
              <w:pStyle w:val="2"/>
              <w:spacing w:before="0" w:line="240" w:lineRule="auto"/>
              <w:rPr>
                <w:ins w:id="111" w:author="Unknown"/>
                <w:rFonts w:ascii="Times New Roman" w:hAnsi="Times New Roman" w:cs="Times New Roman"/>
                <w:b w:val="0"/>
                <w:bCs w:val="0"/>
                <w:color w:val="111111"/>
                <w:sz w:val="40"/>
                <w:szCs w:val="40"/>
              </w:rPr>
            </w:pPr>
            <w:ins w:id="112" w:author="Unknown">
              <w:r w:rsidRPr="00A93F31">
                <w:rPr>
                  <w:rFonts w:ascii="Times New Roman" w:hAnsi="Times New Roman" w:cs="Times New Roman"/>
                  <w:b w:val="0"/>
                  <w:bCs w:val="0"/>
                  <w:color w:val="111111"/>
                  <w:sz w:val="40"/>
                  <w:szCs w:val="40"/>
                </w:rPr>
                <w:t>Отвар шиповника — самый полезный способ укрепления иммунитета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ins w:id="113" w:author="Unknown"/>
                <w:color w:val="222222"/>
                <w:sz w:val="23"/>
                <w:szCs w:val="23"/>
              </w:rPr>
            </w:pPr>
            <w:ins w:id="114" w:author="Unknown">
              <w:r w:rsidRPr="00A93F31">
                <w:rPr>
                  <w:color w:val="222222"/>
                  <w:sz w:val="23"/>
                  <w:szCs w:val="23"/>
                </w:rPr>
                <w:t>Шиповник содержит огромное количество витаминов А, С, В, К, и Е, минералов (калий, магний, марганец, железо, фосфор и кальций), органических кислот, биологических пигментов и полифенолов.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ins w:id="115" w:author="Unknown"/>
                <w:color w:val="222222"/>
                <w:sz w:val="23"/>
                <w:szCs w:val="23"/>
              </w:rPr>
            </w:pPr>
            <w:r w:rsidRPr="00A93F31">
              <w:rPr>
                <w:noProof/>
                <w:color w:val="222222"/>
                <w:sz w:val="23"/>
                <w:szCs w:val="23"/>
              </w:rPr>
              <w:drawing>
                <wp:inline distT="0" distB="0" distL="0" distR="0" wp14:anchorId="5924BDB2" wp14:editId="718E459B">
                  <wp:extent cx="2839183" cy="1905000"/>
                  <wp:effectExtent l="0" t="0" r="0" b="0"/>
                  <wp:docPr id="49" name="Рисунок 49" descr="Как быстро повысить иммунитет ребенку. Народные средства и мет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к быстро повысить иммунитет ребенку. Народные средства и мет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59" cy="1911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ins w:id="116" w:author="Unknown">
              <w:r w:rsidRPr="00A93F31">
                <w:rPr>
                  <w:color w:val="222222"/>
                  <w:sz w:val="23"/>
                  <w:szCs w:val="23"/>
                </w:rPr>
                <w:t>Он улучшает зрение, укрепляет волосы и ногти, восстанавливает обменные процессы в печени, обладает мягким желчегонным эффектом, нормализует пищеварительный процесс.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jc w:val="both"/>
              <w:rPr>
                <w:ins w:id="117" w:author="Unknown"/>
                <w:color w:val="222222"/>
                <w:sz w:val="23"/>
                <w:szCs w:val="23"/>
              </w:rPr>
            </w:pPr>
            <w:ins w:id="118" w:author="Unknown">
              <w:r w:rsidRPr="00A93F31">
                <w:rPr>
                  <w:color w:val="222222"/>
                  <w:sz w:val="23"/>
                  <w:szCs w:val="23"/>
                </w:rPr>
                <w:t>Отвар из плодов шиповника является хорошим народным средством для повышения иммунитета. Он без труда сможет очень быстро поставить ребенка на ноги после болезни.</w:t>
              </w:r>
            </w:ins>
          </w:p>
          <w:p w:rsidR="00B46F94" w:rsidRPr="00A93F31" w:rsidRDefault="00B46F94" w:rsidP="00B46F94">
            <w:pPr>
              <w:pStyle w:val="2"/>
              <w:spacing w:before="0" w:line="240" w:lineRule="auto"/>
              <w:jc w:val="center"/>
              <w:rPr>
                <w:ins w:id="119" w:author="Unknown"/>
                <w:rFonts w:ascii="Times New Roman" w:hAnsi="Times New Roman" w:cs="Times New Roman"/>
                <w:b w:val="0"/>
                <w:bCs w:val="0"/>
                <w:color w:val="111111"/>
                <w:sz w:val="36"/>
                <w:szCs w:val="36"/>
              </w:rPr>
            </w:pPr>
            <w:ins w:id="120" w:author="Unknown">
              <w:r w:rsidRPr="00A93F31">
                <w:rPr>
                  <w:rFonts w:ascii="Times New Roman" w:hAnsi="Times New Roman" w:cs="Times New Roman"/>
                  <w:b w:val="0"/>
                  <w:bCs w:val="0"/>
                  <w:color w:val="111111"/>
                  <w:sz w:val="36"/>
                  <w:szCs w:val="36"/>
                </w:rPr>
                <w:t>Как приготовить и употреблять отвар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ins w:id="121" w:author="Unknown"/>
                <w:color w:val="222222"/>
                <w:sz w:val="23"/>
                <w:szCs w:val="23"/>
              </w:rPr>
            </w:pPr>
            <w:ins w:id="122" w:author="Unknown">
              <w:r w:rsidRPr="00A93F31">
                <w:rPr>
                  <w:rStyle w:val="a5"/>
                  <w:color w:val="222222"/>
                  <w:sz w:val="23"/>
                  <w:szCs w:val="23"/>
                </w:rPr>
                <w:t>Возьмите 4 ст. ложки измельченных плодов шиповника, залейте их 1 л. воды и поставьте вариться.</w:t>
              </w:r>
              <w:r w:rsidRPr="00A93F31">
                <w:rPr>
                  <w:color w:val="222222"/>
                  <w:sz w:val="23"/>
                  <w:szCs w:val="23"/>
                </w:rPr>
                <w:t> Как только вода закипит, убавьте огонь и варите на протяжении 10-15 мин. После того, как напиток будет приготовлен, остудите его и процедите. Для усиления вкуса отвара допустимо добавление меда, сахара или изюма.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jc w:val="both"/>
              <w:rPr>
                <w:ins w:id="123" w:author="Unknown"/>
                <w:color w:val="222222"/>
                <w:sz w:val="23"/>
                <w:szCs w:val="23"/>
              </w:rPr>
            </w:pPr>
            <w:ins w:id="124" w:author="Unknown">
              <w:r w:rsidRPr="00A93F31">
                <w:rPr>
                  <w:color w:val="222222"/>
                  <w:sz w:val="23"/>
                  <w:szCs w:val="23"/>
                </w:rPr>
                <w:t>Чтобы максимально сохранить полезные свойства шиповника, вы можете прибегнуть к другому способу приготовления — залейте 3 ст. ложки ягод 3 стаканами кипятка и оставите настаиваться в термосе на 2 часа.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color w:val="222222"/>
                <w:sz w:val="23"/>
                <w:szCs w:val="23"/>
              </w:rPr>
            </w:pPr>
            <w:ins w:id="125" w:author="Unknown">
              <w:r w:rsidRPr="00A93F31">
                <w:rPr>
                  <w:rStyle w:val="a5"/>
                  <w:color w:val="222222"/>
                  <w:sz w:val="23"/>
                  <w:szCs w:val="23"/>
                </w:rPr>
                <w:t>Отвар из шиповника разрешено давать детям с 6 месяцев — по 100 мл. в сутки.</w:t>
              </w:r>
              <w:r w:rsidRPr="00A93F31">
                <w:rPr>
                  <w:color w:val="222222"/>
                  <w:sz w:val="23"/>
                  <w:szCs w:val="23"/>
                </w:rPr>
                <w:t xml:space="preserve"> Норма для ребенка 1-3 года — 200 мл, а в возрасте 3-7 лет — 400 мл. 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ins w:id="126" w:author="Unknown"/>
                <w:color w:val="222222"/>
                <w:sz w:val="23"/>
                <w:szCs w:val="23"/>
              </w:rPr>
            </w:pPr>
            <w:ins w:id="127" w:author="Unknown">
              <w:r w:rsidRPr="00A93F31">
                <w:rPr>
                  <w:color w:val="222222"/>
                  <w:sz w:val="23"/>
                  <w:szCs w:val="23"/>
                </w:rPr>
                <w:t>Более старшим детям разрешено увеличить количество</w:t>
              </w:r>
            </w:ins>
            <w:r>
              <w:rPr>
                <w:color w:val="222222"/>
                <w:sz w:val="23"/>
                <w:szCs w:val="23"/>
              </w:rPr>
              <w:t xml:space="preserve"> </w:t>
            </w:r>
            <w:ins w:id="128" w:author="Unknown">
              <w:r w:rsidRPr="00A93F31">
                <w:rPr>
                  <w:color w:val="222222"/>
                  <w:sz w:val="23"/>
                  <w:szCs w:val="23"/>
                </w:rPr>
                <w:t>до 600 мл.</w:t>
              </w:r>
            </w:ins>
            <w:r w:rsidRPr="00A93F31">
              <w:rPr>
                <w:noProof/>
                <w:color w:val="222222"/>
                <w:sz w:val="23"/>
                <w:szCs w:val="23"/>
              </w:rPr>
              <w:drawing>
                <wp:inline distT="0" distB="0" distL="0" distR="0" wp14:anchorId="1ADA0789" wp14:editId="395FE079">
                  <wp:extent cx="2620010" cy="1628462"/>
                  <wp:effectExtent l="0" t="0" r="8890" b="0"/>
                  <wp:docPr id="50" name="Рисунок 50" descr="Как быстро повысить иммунитет ребенку. Народные средства и мет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ак быстро повысить иммунитет ребенку. Народные средства и мет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304" cy="165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ins w:id="129" w:author="Unknown"/>
                <w:color w:val="222222"/>
                <w:sz w:val="23"/>
                <w:szCs w:val="23"/>
              </w:rPr>
            </w:pPr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ins w:id="130" w:author="Unknown"/>
                <w:color w:val="222222"/>
                <w:sz w:val="23"/>
                <w:szCs w:val="23"/>
              </w:rPr>
            </w:pPr>
            <w:ins w:id="131" w:author="Unknown">
              <w:r w:rsidRPr="00A93F31">
                <w:rPr>
                  <w:color w:val="222222"/>
                  <w:sz w:val="23"/>
                  <w:szCs w:val="23"/>
                </w:rPr>
                <w:t>Из предоставленных способов укрепления иммунитета, вы можете выбрать несколько наиболее понравившихся вам. Только помните, что успех зависит от регулярности.</w:t>
              </w:r>
            </w:ins>
          </w:p>
          <w:p w:rsidR="00B46F94" w:rsidRPr="00A93F31" w:rsidRDefault="00B46F94" w:rsidP="00B46F94">
            <w:pPr>
              <w:pStyle w:val="a3"/>
              <w:spacing w:before="0" w:beforeAutospacing="0" w:after="0" w:afterAutospacing="0"/>
              <w:rPr>
                <w:color w:val="222222"/>
                <w:sz w:val="23"/>
                <w:szCs w:val="23"/>
              </w:rPr>
            </w:pPr>
            <w:ins w:id="132" w:author="Unknown">
              <w:r w:rsidRPr="00A93F31">
                <w:rPr>
                  <w:color w:val="222222"/>
                  <w:sz w:val="23"/>
                  <w:szCs w:val="23"/>
                </w:rPr>
                <w:t>Поэтому рекомендуется вспоминать об этих способах, не только когда ребенок заболел, но и заниматься профилактикой болезней.</w:t>
              </w:r>
            </w:ins>
          </w:p>
          <w:p w:rsidR="00B46F94" w:rsidRPr="00A93F31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A93F31">
              <w:rPr>
                <w:color w:val="333333"/>
                <w:sz w:val="27"/>
                <w:szCs w:val="27"/>
              </w:rPr>
              <w:t>Рациональное питание</w:t>
            </w:r>
          </w:p>
          <w:p w:rsidR="00B46F94" w:rsidRPr="00A93F31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A93F31">
              <w:rPr>
                <w:color w:val="333333"/>
                <w:sz w:val="27"/>
                <w:szCs w:val="27"/>
              </w:rPr>
              <w:t>Родители должна проследить, чтобы малыш ежедневно получал с пищей следующие витамины и минералы:</w:t>
            </w:r>
          </w:p>
          <w:p w:rsidR="00B46F94" w:rsidRPr="00B46F94" w:rsidRDefault="00B46F94" w:rsidP="00B46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6F94">
              <w:rPr>
                <w:rStyle w:val="a5"/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витамин А </w:t>
            </w:r>
            <w:r w:rsidRPr="00B46F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— содержится в моркови, капусте, огородной зелени, печени, морской рыбе, молоке, сливочном масле, яичном желтке;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t>витамин С </w:t>
            </w:r>
            <w:r w:rsidRPr="00B46F94">
              <w:rPr>
                <w:i/>
                <w:color w:val="333333"/>
              </w:rPr>
              <w:t>— входит в состав цитрусовых, свежей и квашеной капусты, плодов шиповника, черной смородины и т.д.;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lastRenderedPageBreak/>
              <w:t>витамин Е</w:t>
            </w:r>
            <w:r w:rsidRPr="00B46F94">
              <w:rPr>
                <w:i/>
                <w:color w:val="333333"/>
              </w:rPr>
              <w:t xml:space="preserve"> — содержится в растительном масле, шпинате, листовом салате, брюссельской капусте, брокколи, </w:t>
            </w:r>
            <w:proofErr w:type="spellStart"/>
            <w:r w:rsidRPr="00B46F94">
              <w:rPr>
                <w:i/>
                <w:color w:val="333333"/>
              </w:rPr>
              <w:t>цельнозерновом</w:t>
            </w:r>
            <w:proofErr w:type="spellEnd"/>
            <w:r w:rsidRPr="00B46F94">
              <w:rPr>
                <w:i/>
                <w:color w:val="333333"/>
              </w:rPr>
              <w:t xml:space="preserve"> хлебе, проращенной пшенице и т.д.;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t>витамины группы В</w:t>
            </w:r>
            <w:r w:rsidRPr="00B46F94">
              <w:rPr>
                <w:i/>
                <w:color w:val="333333"/>
              </w:rPr>
              <w:t> (В1, В2, В6, В9, В12) — входят в состав бобовых, свеклы, томатов, зеленого горошка, гречки, овсянки, печени, творога, сыра, дрожжей, яичного желтка, икры, говядины;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t>витамин Д </w:t>
            </w:r>
            <w:r w:rsidRPr="00B46F94">
              <w:rPr>
                <w:i/>
                <w:color w:val="333333"/>
              </w:rPr>
              <w:t>— содержится в коровьем молоке и морской рыбе, а также в аптечном рыбьем жире;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t>калий</w:t>
            </w:r>
            <w:r w:rsidRPr="00B46F94">
              <w:rPr>
                <w:i/>
                <w:color w:val="333333"/>
              </w:rPr>
              <w:t> — входит в состав бахчевых, цитрусовых, бобовых, огурцов, помидоров, редиса, чернослива, изюма, печеного картофеля;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t>магний </w:t>
            </w:r>
            <w:r w:rsidRPr="00B46F94">
              <w:rPr>
                <w:i/>
                <w:color w:val="333333"/>
              </w:rPr>
              <w:t>— пополнить его запасы в детском организме можно за счет грецких орехов, тыквы, моллюсков, креветок, сои, гороха, огородной зелени;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t>медь </w:t>
            </w:r>
            <w:r w:rsidRPr="00B46F94">
              <w:rPr>
                <w:i/>
                <w:color w:val="333333"/>
              </w:rPr>
              <w:t>— содержится в фундуке, гречке, овсе, сладком красном перце, картофеле, землянике, помидорах;</w:t>
            </w:r>
          </w:p>
          <w:p w:rsidR="00B46F94" w:rsidRPr="00B46F94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46F94">
              <w:rPr>
                <w:rStyle w:val="a5"/>
                <w:i/>
                <w:color w:val="333333"/>
              </w:rPr>
              <w:t>цинк </w:t>
            </w:r>
            <w:r w:rsidRPr="00B46F94">
              <w:rPr>
                <w:i/>
                <w:color w:val="333333"/>
              </w:rPr>
              <w:t>— входит в состав семечек подсолнечника, фундука, грецких орехов, мяса, круп, пшеничных отрубей.</w:t>
            </w:r>
          </w:p>
          <w:p w:rsidR="00B46F94" w:rsidRPr="00A93F31" w:rsidRDefault="00B46F94" w:rsidP="00B46F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7"/>
                <w:szCs w:val="27"/>
              </w:rPr>
            </w:pPr>
            <w:hyperlink r:id="rId18" w:history="1">
              <w:r w:rsidRPr="00B46F94">
                <w:rPr>
                  <w:rStyle w:val="a4"/>
                  <w:rFonts w:eastAsiaTheme="majorEastAsia"/>
                  <w:b/>
                  <w:bCs/>
                  <w:i/>
                  <w:color w:val="009FE5"/>
                </w:rPr>
                <w:t>йод</w:t>
              </w:r>
            </w:hyperlink>
            <w:r w:rsidRPr="00B46F94">
              <w:rPr>
                <w:rStyle w:val="a5"/>
                <w:i/>
                <w:color w:val="333333"/>
              </w:rPr>
              <w:t> </w:t>
            </w:r>
            <w:r w:rsidRPr="00B46F94">
              <w:rPr>
                <w:i/>
                <w:color w:val="333333"/>
              </w:rPr>
              <w:t>— поступает в организм с морской капустой, морепродуктами, рыбой, свеклой, грибами, редисом, дыней, луком, зеленым горошком.</w:t>
            </w:r>
          </w:p>
        </w:tc>
      </w:tr>
    </w:tbl>
    <w:p w:rsidR="002C511C" w:rsidRPr="00A93F31" w:rsidRDefault="002522C0" w:rsidP="00A93F31">
      <w:pPr>
        <w:pStyle w:val="4"/>
        <w:spacing w:before="0" w:line="240" w:lineRule="auto"/>
        <w:rPr>
          <w:ins w:id="133" w:author="Unknown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ins w:id="134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lastRenderedPageBreak/>
          <w:t>2. </w:t>
        </w:r>
        <w:r w:rsidRPr="00A93F31">
          <w:rPr>
            <w:rStyle w:val="a5"/>
            <w:rFonts w:ascii="Times New Roman" w:hAnsi="Times New Roman" w:cs="Times New Roman"/>
            <w:b/>
            <w:bCs/>
            <w:color w:val="111111"/>
            <w:sz w:val="24"/>
            <w:szCs w:val="24"/>
          </w:rPr>
          <w:t>«Листья грецкого ореха»</w:t>
        </w:r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. З ст. ложки листьев заливаем 3 стаканами кипятка и настаиваем ночь. Пить 1 мес.</w:t>
        </w:r>
      </w:ins>
    </w:p>
    <w:p w:rsidR="002C511C" w:rsidRPr="00A93F31" w:rsidRDefault="002522C0" w:rsidP="00B46F94">
      <w:pPr>
        <w:pStyle w:val="4"/>
        <w:spacing w:before="0" w:line="240" w:lineRule="auto"/>
        <w:rPr>
          <w:ins w:id="135" w:author="Unknown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ins w:id="136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3. </w:t>
        </w:r>
        <w:r w:rsidRPr="00A93F31">
          <w:rPr>
            <w:rStyle w:val="a5"/>
            <w:rFonts w:ascii="Times New Roman" w:hAnsi="Times New Roman" w:cs="Times New Roman"/>
            <w:b/>
            <w:bCs/>
            <w:color w:val="111111"/>
            <w:sz w:val="24"/>
            <w:szCs w:val="24"/>
          </w:rPr>
          <w:t>«Чай монастырский»</w:t>
        </w:r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. На литр воды берем по 1 ст. ложке шиповника и кусочков корней девясила, кипятим 20 минут и настаиваем час. После, в таких же количествах, добавляем зверобой и душицу, доводим до кипения и настаиваем 2 часа.</w:t>
        </w:r>
      </w:ins>
    </w:p>
    <w:p w:rsidR="002C511C" w:rsidRPr="00A93F31" w:rsidRDefault="002522C0" w:rsidP="00B46F94">
      <w:pPr>
        <w:pStyle w:val="4"/>
        <w:spacing w:before="0" w:line="240" w:lineRule="auto"/>
        <w:rPr>
          <w:ins w:id="137" w:author="Unknown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ins w:id="138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4. </w:t>
        </w:r>
        <w:r w:rsidRPr="00A93F31">
          <w:rPr>
            <w:rStyle w:val="a5"/>
            <w:rFonts w:ascii="Times New Roman" w:hAnsi="Times New Roman" w:cs="Times New Roman"/>
            <w:b/>
            <w:bCs/>
            <w:color w:val="111111"/>
            <w:sz w:val="24"/>
            <w:szCs w:val="24"/>
          </w:rPr>
          <w:t>«Иван-чай, мята, цветки каштана, мелисса»</w:t>
        </w:r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. Смешать ингредиенты в равном количестве. На 2 столовые ложки надо 0.5 л кипятка. Настаиваем и употребляем в малых количествах на протяжении дня.</w:t>
        </w:r>
      </w:ins>
    </w:p>
    <w:p w:rsidR="002C511C" w:rsidRPr="00A93F31" w:rsidRDefault="002522C0" w:rsidP="00B46F94">
      <w:pPr>
        <w:pStyle w:val="4"/>
        <w:spacing w:before="0" w:line="240" w:lineRule="auto"/>
        <w:rPr>
          <w:ins w:id="139" w:author="Unknown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ins w:id="140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5. </w:t>
        </w:r>
        <w:r w:rsidRPr="00A93F31">
          <w:rPr>
            <w:rStyle w:val="a5"/>
            <w:rFonts w:ascii="Times New Roman" w:hAnsi="Times New Roman" w:cs="Times New Roman"/>
            <w:b/>
            <w:bCs/>
            <w:color w:val="111111"/>
            <w:sz w:val="24"/>
            <w:szCs w:val="24"/>
          </w:rPr>
          <w:t>«Брусничный чай»</w:t>
        </w:r>
        <w:r w:rsidRPr="00A93F31">
          <w:rPr>
            <w:rFonts w:ascii="Times New Roman" w:hAnsi="Times New Roman" w:cs="Times New Roman"/>
            <w:b w:val="0"/>
            <w:bCs w:val="0"/>
            <w:color w:val="111111"/>
            <w:sz w:val="24"/>
            <w:szCs w:val="24"/>
          </w:rPr>
          <w:t>. Ингредиенты: засушенные брусничные листья — 12г., сахар — 10 г. Листья брусники залить кипятком и заваривать 10 мин. Добавить сахар и пить свежезаваренным.</w:t>
        </w:r>
      </w:ins>
    </w:p>
    <w:p w:rsidR="002522C0" w:rsidRPr="00B46F94" w:rsidRDefault="002522C0" w:rsidP="00B46F94">
      <w:pPr>
        <w:pStyle w:val="a3"/>
        <w:spacing w:before="0" w:beforeAutospacing="0" w:after="0" w:afterAutospacing="0"/>
        <w:rPr>
          <w:ins w:id="141" w:author="Unknown"/>
          <w:bCs/>
          <w:i/>
          <w:noProof/>
          <w:color w:val="222222"/>
        </w:rPr>
      </w:pPr>
      <w:ins w:id="142" w:author="Unknown">
        <w:r w:rsidRPr="00A93F31">
          <w:rPr>
            <w:i/>
            <w:color w:val="111111"/>
          </w:rPr>
          <w:t>6. </w:t>
        </w:r>
        <w:r w:rsidRPr="00A93F31">
          <w:rPr>
            <w:rStyle w:val="a5"/>
            <w:i/>
            <w:color w:val="111111"/>
          </w:rPr>
          <w:t>«Чай из рябины»</w:t>
        </w:r>
        <w:r w:rsidRPr="00A93F31">
          <w:rPr>
            <w:i/>
            <w:color w:val="111111"/>
          </w:rPr>
          <w:t>. Состав: малина сушеная — 5г., сушеные листья черной смородины — 2 г., рябина — 30 г. Залейте кипятком на 7-10 минут. Налейте в кружку, разбавляя кипятком</w:t>
        </w:r>
      </w:ins>
      <w:r w:rsidR="00B46F94">
        <w:rPr>
          <w:bCs/>
          <w:i/>
          <w:noProof/>
          <w:color w:val="222222"/>
        </w:rPr>
        <w:t>.</w:t>
      </w:r>
    </w:p>
    <w:p w:rsidR="002522C0" w:rsidRPr="00B46F94" w:rsidRDefault="002522C0" w:rsidP="00B46F94">
      <w:pPr>
        <w:pStyle w:val="2"/>
        <w:spacing w:before="0" w:line="240" w:lineRule="auto"/>
        <w:jc w:val="center"/>
        <w:rPr>
          <w:ins w:id="143" w:author="Unknown"/>
          <w:rFonts w:ascii="Times New Roman" w:hAnsi="Times New Roman" w:cs="Times New Roman"/>
          <w:b w:val="0"/>
          <w:bCs w:val="0"/>
          <w:color w:val="111111"/>
          <w:sz w:val="32"/>
          <w:szCs w:val="32"/>
        </w:rPr>
      </w:pPr>
      <w:ins w:id="144" w:author="Unknown">
        <w:r w:rsidRPr="00B46F94">
          <w:rPr>
            <w:rFonts w:ascii="Times New Roman" w:hAnsi="Times New Roman" w:cs="Times New Roman"/>
            <w:b w:val="0"/>
            <w:bCs w:val="0"/>
            <w:color w:val="111111"/>
            <w:sz w:val="32"/>
            <w:szCs w:val="32"/>
          </w:rPr>
          <w:t>Рецепты вкусных витаминных смесей</w:t>
        </w:r>
      </w:ins>
    </w:p>
    <w:p w:rsidR="002522C0" w:rsidRPr="00A93F31" w:rsidRDefault="002522C0" w:rsidP="00B46F94">
      <w:pPr>
        <w:pStyle w:val="a3"/>
        <w:spacing w:before="0" w:beforeAutospacing="0" w:after="0" w:afterAutospacing="0"/>
        <w:rPr>
          <w:ins w:id="145" w:author="Unknown"/>
          <w:color w:val="222222"/>
          <w:sz w:val="23"/>
          <w:szCs w:val="23"/>
        </w:rPr>
      </w:pPr>
      <w:ins w:id="146" w:author="Unknown">
        <w:r w:rsidRPr="00A93F31">
          <w:rPr>
            <w:color w:val="222222"/>
            <w:sz w:val="23"/>
            <w:szCs w:val="23"/>
          </w:rPr>
          <w:t>Полезные продукты можно принимать как вместе с пищей, так и в качестве биоактивной добавки. Если вы не успеваете заранее составлять меню для вашего чада на длительный период, то можно регулярно давать ему вкусное народное средство — витаминные смеси. Они без труда помогут очень быстро повысить иммунитет ребенка. Ниже приведено несколько таких рецептов.</w:t>
        </w:r>
      </w:ins>
    </w:p>
    <w:p w:rsidR="002522C0" w:rsidRPr="00B46F94" w:rsidRDefault="002522C0" w:rsidP="00B46F94">
      <w:pPr>
        <w:pStyle w:val="2"/>
        <w:spacing w:before="0" w:line="240" w:lineRule="auto"/>
        <w:jc w:val="center"/>
        <w:rPr>
          <w:ins w:id="147" w:author="Unknown"/>
          <w:rFonts w:ascii="Times New Roman" w:hAnsi="Times New Roman" w:cs="Times New Roman"/>
          <w:b w:val="0"/>
          <w:bCs w:val="0"/>
          <w:color w:val="111111"/>
          <w:sz w:val="32"/>
          <w:szCs w:val="32"/>
        </w:rPr>
      </w:pPr>
      <w:ins w:id="148" w:author="Unknown">
        <w:r w:rsidRPr="00B46F94">
          <w:rPr>
            <w:rFonts w:ascii="Times New Roman" w:hAnsi="Times New Roman" w:cs="Times New Roman"/>
            <w:b w:val="0"/>
            <w:bCs w:val="0"/>
            <w:color w:val="111111"/>
            <w:sz w:val="32"/>
            <w:szCs w:val="32"/>
          </w:rPr>
          <w:t>Рецепт 1: полезной витаминной смеси</w:t>
        </w:r>
      </w:ins>
    </w:p>
    <w:p w:rsidR="002522C0" w:rsidRPr="00A93F31" w:rsidRDefault="002522C0" w:rsidP="00B46F94">
      <w:pPr>
        <w:pStyle w:val="a3"/>
        <w:spacing w:before="0" w:beforeAutospacing="0" w:after="0" w:afterAutospacing="0"/>
        <w:rPr>
          <w:ins w:id="149" w:author="Unknown"/>
          <w:color w:val="222222"/>
          <w:sz w:val="23"/>
          <w:szCs w:val="23"/>
        </w:rPr>
      </w:pPr>
      <w:ins w:id="150" w:author="Unknown">
        <w:r w:rsidRPr="00A93F31">
          <w:rPr>
            <w:rStyle w:val="a5"/>
            <w:color w:val="222222"/>
            <w:sz w:val="23"/>
            <w:szCs w:val="23"/>
          </w:rPr>
          <w:t>Для приготовления поливитаминной смеси вам понадобится:</w:t>
        </w:r>
        <w:r w:rsidRPr="00A93F31">
          <w:rPr>
            <w:color w:val="222222"/>
            <w:sz w:val="23"/>
            <w:szCs w:val="23"/>
          </w:rPr>
          <w:t> 1 лимон, 50 г. инжира, и по 100 г. изюма, кураги, меда и арахиса либо грецких орехов. Перед приготовлением тщательно вымойте лимон под горячей водой. Натрите его цедру на терке.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151" w:author="Unknown"/>
          <w:color w:val="222222"/>
          <w:sz w:val="23"/>
          <w:szCs w:val="23"/>
        </w:rPr>
      </w:pPr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44AFA5BE" wp14:editId="21765240">
            <wp:extent cx="4527506" cy="2752725"/>
            <wp:effectExtent l="0" t="0" r="6985" b="0"/>
            <wp:docPr id="35" name="Рисунок 35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92" cy="275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A93F31">
      <w:pPr>
        <w:pStyle w:val="a3"/>
        <w:spacing w:before="0" w:beforeAutospacing="0" w:after="165" w:afterAutospacing="0" w:line="300" w:lineRule="atLeast"/>
        <w:rPr>
          <w:ins w:id="152" w:author="Unknown"/>
          <w:color w:val="222222"/>
          <w:sz w:val="23"/>
          <w:szCs w:val="23"/>
        </w:rPr>
      </w:pPr>
      <w:ins w:id="153" w:author="Unknown">
        <w:r w:rsidRPr="00A93F31">
          <w:rPr>
            <w:color w:val="222222"/>
            <w:sz w:val="23"/>
            <w:szCs w:val="23"/>
          </w:rPr>
          <w:t xml:space="preserve">Затем измельчите в блендере орехи, изюм, курагу, инжир и соедините их с цедрой. В приготовленную смесь выдавите сок лимона и добавьте жидкий мед. Получившийся состав оставьте на 48 часов в темной </w:t>
        </w:r>
        <w:r w:rsidRPr="00A93F31">
          <w:rPr>
            <w:color w:val="222222"/>
            <w:sz w:val="23"/>
            <w:szCs w:val="23"/>
          </w:rPr>
          <w:lastRenderedPageBreak/>
          <w:t>посуде. После давайте ребенку 1-2 ч. ложки 3 раза в сутки за час до приема пищи.</w:t>
        </w:r>
      </w:ins>
      <w:r w:rsidR="00A93F31" w:rsidRPr="00A93F31">
        <w:rPr>
          <w:color w:val="222222"/>
          <w:sz w:val="23"/>
          <w:szCs w:val="23"/>
        </w:rPr>
        <w:t xml:space="preserve">                 </w:t>
      </w:r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137C6967" wp14:editId="26E45DD9">
            <wp:extent cx="2917209" cy="1628775"/>
            <wp:effectExtent l="0" t="0" r="0" b="0"/>
            <wp:docPr id="36" name="Рисунок 36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41" cy="163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2522C0">
      <w:pPr>
        <w:pStyle w:val="2"/>
        <w:spacing w:before="180" w:after="180" w:line="435" w:lineRule="atLeast"/>
        <w:jc w:val="center"/>
        <w:rPr>
          <w:ins w:id="154" w:author="Unknown"/>
          <w:rFonts w:ascii="Times New Roman" w:hAnsi="Times New Roman" w:cs="Times New Roman"/>
          <w:b w:val="0"/>
          <w:bCs w:val="0"/>
          <w:color w:val="111111"/>
          <w:sz w:val="32"/>
          <w:szCs w:val="32"/>
        </w:rPr>
      </w:pPr>
      <w:ins w:id="155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32"/>
            <w:szCs w:val="32"/>
          </w:rPr>
          <w:t>Рецепт 2: на яблоках</w:t>
        </w:r>
      </w:ins>
    </w:p>
    <w:p w:rsidR="002522C0" w:rsidRPr="00A93F31" w:rsidRDefault="002522C0" w:rsidP="00A93F31">
      <w:pPr>
        <w:pStyle w:val="a3"/>
        <w:spacing w:before="0" w:beforeAutospacing="0" w:after="0" w:afterAutospacing="0"/>
        <w:rPr>
          <w:ins w:id="156" w:author="Unknown"/>
          <w:color w:val="222222"/>
          <w:sz w:val="23"/>
          <w:szCs w:val="23"/>
        </w:rPr>
      </w:pPr>
      <w:ins w:id="157" w:author="Unknown">
        <w:r w:rsidRPr="00A93F31">
          <w:rPr>
            <w:rStyle w:val="a5"/>
            <w:color w:val="222222"/>
            <w:sz w:val="23"/>
            <w:szCs w:val="23"/>
          </w:rPr>
          <w:t>Для изготовления лекарства возьмите:</w:t>
        </w:r>
        <w:r w:rsidRPr="00A93F31">
          <w:rPr>
            <w:color w:val="222222"/>
            <w:sz w:val="23"/>
            <w:szCs w:val="23"/>
          </w:rPr>
          <w:t> 3 яблока, 1 стакан грецких орехов, 0.5 стакана воды и по 0.5 кг. клюквы и сахара. Затем разомните ягоды и нарежьте небольшими кубиками яблоки.</w:t>
        </w:r>
      </w:ins>
    </w:p>
    <w:p w:rsidR="002522C0" w:rsidRPr="00A93F31" w:rsidRDefault="002522C0" w:rsidP="00A93F31">
      <w:pPr>
        <w:pStyle w:val="a3"/>
        <w:spacing w:before="0" w:beforeAutospacing="0" w:after="0" w:afterAutospacing="0"/>
        <w:rPr>
          <w:ins w:id="158" w:author="Unknown"/>
          <w:color w:val="222222"/>
          <w:sz w:val="23"/>
          <w:szCs w:val="23"/>
        </w:rPr>
      </w:pPr>
      <w:ins w:id="159" w:author="Unknown">
        <w:r w:rsidRPr="00A93F31">
          <w:rPr>
            <w:color w:val="222222"/>
            <w:sz w:val="23"/>
            <w:szCs w:val="23"/>
          </w:rPr>
          <w:t>Смешайте все ингредиенты, залейте их водой и на медленном огне доведите до кипения. Охладите полученную смесь. Принимать следует по 1 ч. ложке два раза в сутки.</w:t>
        </w:r>
      </w:ins>
    </w:p>
    <w:p w:rsidR="002522C0" w:rsidRPr="00A93F31" w:rsidRDefault="002522C0" w:rsidP="002522C0">
      <w:pPr>
        <w:pStyle w:val="2"/>
        <w:spacing w:before="180" w:after="180" w:line="435" w:lineRule="atLeast"/>
        <w:jc w:val="center"/>
        <w:rPr>
          <w:ins w:id="160" w:author="Unknown"/>
          <w:rFonts w:ascii="Times New Roman" w:hAnsi="Times New Roman" w:cs="Times New Roman"/>
          <w:b w:val="0"/>
          <w:bCs w:val="0"/>
          <w:color w:val="111111"/>
          <w:sz w:val="32"/>
          <w:szCs w:val="32"/>
        </w:rPr>
      </w:pPr>
      <w:ins w:id="161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32"/>
            <w:szCs w:val="32"/>
          </w:rPr>
          <w:t>Рецепт 3: смесь из сухофруктов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162" w:author="Unknown"/>
          <w:color w:val="222222"/>
          <w:sz w:val="23"/>
          <w:szCs w:val="23"/>
        </w:rPr>
      </w:pPr>
      <w:ins w:id="163" w:author="Unknown">
        <w:r w:rsidRPr="00A93F31">
          <w:rPr>
            <w:rStyle w:val="a5"/>
            <w:color w:val="222222"/>
            <w:sz w:val="23"/>
            <w:szCs w:val="23"/>
          </w:rPr>
          <w:t>Для приготовления смеси из сухофруктов вам понадобится:</w:t>
        </w:r>
        <w:r w:rsidRPr="00A93F31">
          <w:rPr>
            <w:color w:val="222222"/>
            <w:sz w:val="23"/>
            <w:szCs w:val="23"/>
          </w:rPr>
          <w:t> 1 лимон и по 250 г. изюма, меда, грецких орехов, чернослива и кураги.</w:t>
        </w:r>
      </w:ins>
      <w:r w:rsidR="00B46F94">
        <w:rPr>
          <w:color w:val="222222"/>
          <w:sz w:val="23"/>
          <w:szCs w:val="23"/>
        </w:rPr>
        <w:t xml:space="preserve"> </w:t>
      </w:r>
      <w:ins w:id="164" w:author="Unknown">
        <w:r w:rsidRPr="00A93F31">
          <w:rPr>
            <w:color w:val="222222"/>
            <w:sz w:val="23"/>
            <w:szCs w:val="23"/>
          </w:rPr>
          <w:t>С лимоном делаем все то же самое, что и в первом рецепте.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165" w:author="Unknown"/>
          <w:color w:val="222222"/>
          <w:sz w:val="23"/>
          <w:szCs w:val="23"/>
        </w:rPr>
      </w:pPr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6B1DF980" wp14:editId="77F980C8">
            <wp:extent cx="3377314" cy="2381250"/>
            <wp:effectExtent l="0" t="0" r="0" b="0"/>
            <wp:docPr id="37" name="Рисунок 37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23" cy="239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166" w:author="Unknown"/>
          <w:color w:val="222222"/>
        </w:rPr>
      </w:pPr>
      <w:ins w:id="167" w:author="Unknown">
        <w:r w:rsidRPr="00A93F31">
          <w:rPr>
            <w:color w:val="222222"/>
          </w:rPr>
          <w:t>Сухофрукты перебираем, моем и просушиваем. Все ингредиенты, за исключением меда, перемалываем блендером или перекручиваем в мясорубке. Затем заливаем медом и перекладываем в стерильную баночку. Давать ребенку надо по 1 ч. ложке за 30 мин. до еды 3 раза в сутки.</w:t>
        </w:r>
      </w:ins>
    </w:p>
    <w:p w:rsidR="002522C0" w:rsidRPr="00A93F31" w:rsidRDefault="002522C0" w:rsidP="002522C0">
      <w:pPr>
        <w:pStyle w:val="2"/>
        <w:spacing w:before="180" w:after="180" w:line="435" w:lineRule="atLeast"/>
        <w:jc w:val="center"/>
        <w:rPr>
          <w:ins w:id="168" w:author="Unknown"/>
          <w:rFonts w:ascii="Times New Roman" w:hAnsi="Times New Roman" w:cs="Times New Roman"/>
          <w:b w:val="0"/>
          <w:bCs w:val="0"/>
          <w:color w:val="111111"/>
          <w:sz w:val="32"/>
          <w:szCs w:val="32"/>
        </w:rPr>
      </w:pPr>
      <w:ins w:id="169" w:author="Unknown">
        <w:r w:rsidRPr="00A93F31">
          <w:rPr>
            <w:rFonts w:ascii="Times New Roman" w:hAnsi="Times New Roman" w:cs="Times New Roman"/>
            <w:b w:val="0"/>
            <w:bCs w:val="0"/>
            <w:color w:val="111111"/>
            <w:sz w:val="32"/>
            <w:szCs w:val="32"/>
          </w:rPr>
          <w:t>Поливитаминные препараты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170" w:author="Unknown"/>
          <w:color w:val="222222"/>
          <w:sz w:val="23"/>
          <w:szCs w:val="23"/>
        </w:rPr>
      </w:pPr>
      <w:ins w:id="171" w:author="Unknown">
        <w:r w:rsidRPr="00A93F31">
          <w:rPr>
            <w:color w:val="222222"/>
          </w:rPr>
          <w:t>Если же иммунитет очень сильно ослаблен или у вас нет возможности обеспечить ребенка необходимым количеством витаминов, которые будут поступать через пищу,</w:t>
        </w:r>
      </w:ins>
      <w:r w:rsidR="007601FD" w:rsidRPr="00A93F31">
        <w:rPr>
          <w:color w:val="222222"/>
        </w:rPr>
        <w:t xml:space="preserve"> </w:t>
      </w:r>
      <w:ins w:id="172" w:author="Unknown">
        <w:r w:rsidRPr="00A93F31">
          <w:rPr>
            <w:color w:val="222222"/>
          </w:rPr>
          <w:t>то стоит обратиться к средствам, продающимся в аптеках.</w:t>
        </w:r>
      </w:ins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4BDAD87B" wp14:editId="25AFB356">
            <wp:extent cx="2649301" cy="1238250"/>
            <wp:effectExtent l="0" t="0" r="0" b="0"/>
            <wp:docPr id="39" name="Рисунок 39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7" cy="125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A93F31">
      <w:pPr>
        <w:pStyle w:val="a3"/>
        <w:spacing w:before="0" w:beforeAutospacing="0" w:after="165" w:afterAutospacing="0" w:line="300" w:lineRule="atLeast"/>
        <w:jc w:val="both"/>
        <w:rPr>
          <w:ins w:id="173" w:author="Unknown"/>
          <w:color w:val="222222"/>
        </w:rPr>
      </w:pPr>
      <w:ins w:id="174" w:author="Unknown">
        <w:r w:rsidRPr="00A93F31">
          <w:rPr>
            <w:color w:val="222222"/>
          </w:rPr>
          <w:t>Если у вашего малыша нет каких-то особых указаний врача, то лучше всего выбирать поливитаминные препараты. </w:t>
        </w:r>
        <w:r w:rsidRPr="00A93F31">
          <w:rPr>
            <w:rStyle w:val="a5"/>
            <w:color w:val="222222"/>
          </w:rPr>
          <w:t>Они содержат все необходимые витамины и микроэлементы, которые ребенок должен получать ежедневно</w:t>
        </w:r>
        <w:r w:rsidRPr="00A93F31">
          <w:rPr>
            <w:color w:val="222222"/>
          </w:rPr>
          <w:t>.</w:t>
        </w:r>
      </w:ins>
    </w:p>
    <w:p w:rsidR="002522C0" w:rsidRPr="00A93F31" w:rsidRDefault="002522C0" w:rsidP="00A93F31">
      <w:pPr>
        <w:pStyle w:val="a3"/>
        <w:spacing w:before="0" w:beforeAutospacing="0" w:after="165" w:afterAutospacing="0" w:line="300" w:lineRule="atLeast"/>
        <w:jc w:val="both"/>
        <w:rPr>
          <w:ins w:id="175" w:author="Unknown"/>
          <w:color w:val="222222"/>
          <w:sz w:val="23"/>
          <w:szCs w:val="23"/>
        </w:rPr>
      </w:pPr>
      <w:ins w:id="176" w:author="Unknown">
        <w:r w:rsidRPr="00A93F31">
          <w:rPr>
            <w:color w:val="222222"/>
          </w:rPr>
          <w:lastRenderedPageBreak/>
          <w:t>При выборе витаминов для ребенка стоит учитывать его возраст и другие индивидуальные особенности, т.к. от этого зависит суточная норма потребления</w:t>
        </w:r>
        <w:r w:rsidRPr="00A93F31">
          <w:rPr>
            <w:color w:val="222222"/>
            <w:sz w:val="23"/>
            <w:szCs w:val="23"/>
          </w:rPr>
          <w:t xml:space="preserve"> необходимых веществ.</w:t>
        </w:r>
      </w:ins>
      <w:r w:rsidRPr="00A93F31">
        <w:rPr>
          <w:noProof/>
          <w:color w:val="222222"/>
          <w:sz w:val="23"/>
          <w:szCs w:val="23"/>
        </w:rPr>
        <w:drawing>
          <wp:inline distT="0" distB="0" distL="0" distR="0" wp14:anchorId="12FF8A89" wp14:editId="70725526">
            <wp:extent cx="1685925" cy="1343025"/>
            <wp:effectExtent l="0" t="0" r="9525" b="9525"/>
            <wp:docPr id="40" name="Рисунок 40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01" cy="134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7601FD">
      <w:pPr>
        <w:pStyle w:val="a3"/>
        <w:spacing w:before="0" w:beforeAutospacing="0" w:after="165" w:afterAutospacing="0" w:line="300" w:lineRule="atLeast"/>
        <w:rPr>
          <w:ins w:id="177" w:author="Unknown"/>
          <w:color w:val="222222"/>
        </w:rPr>
      </w:pPr>
      <w:ins w:id="178" w:author="Unknown">
        <w:r w:rsidRPr="00A93F31">
          <w:rPr>
            <w:color w:val="222222"/>
          </w:rPr>
          <w:t>Если вы этого не сделаете, то у вас есть шанс выбрать неправильную дозировку, что приведет к неблагоприятным последствиям. При подборе витаминного комплекса для вашего малыша, лучше всего проконсультироваться с педиатром или хотя бы с фармацевтом в аптеке.</w:t>
        </w:r>
      </w:ins>
    </w:p>
    <w:p w:rsidR="002522C0" w:rsidRPr="00B46F94" w:rsidRDefault="002522C0" w:rsidP="002522C0">
      <w:pPr>
        <w:pStyle w:val="2"/>
        <w:spacing w:before="180" w:after="180" w:line="435" w:lineRule="atLeast"/>
        <w:jc w:val="center"/>
        <w:rPr>
          <w:ins w:id="179" w:author="Unknown"/>
          <w:rFonts w:ascii="Times New Roman" w:hAnsi="Times New Roman" w:cs="Times New Roman"/>
          <w:b w:val="0"/>
          <w:bCs w:val="0"/>
          <w:color w:val="111111"/>
          <w:sz w:val="32"/>
          <w:szCs w:val="32"/>
        </w:rPr>
      </w:pPr>
      <w:ins w:id="180" w:author="Unknown">
        <w:r w:rsidRPr="00B46F94">
          <w:rPr>
            <w:rFonts w:ascii="Times New Roman" w:hAnsi="Times New Roman" w:cs="Times New Roman"/>
            <w:b w:val="0"/>
            <w:bCs w:val="0"/>
            <w:color w:val="111111"/>
            <w:sz w:val="32"/>
            <w:szCs w:val="32"/>
          </w:rPr>
          <w:t>Рецепты лекарства из меда, чеснока, лимона</w:t>
        </w:r>
      </w:ins>
    </w:p>
    <w:tbl>
      <w:tblPr>
        <w:tblW w:w="10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261"/>
        <w:gridCol w:w="6579"/>
      </w:tblGrid>
      <w:tr w:rsidR="002522C0" w:rsidRPr="00A93F31" w:rsidTr="0005235A">
        <w:trPr>
          <w:trHeight w:val="614"/>
        </w:trPr>
        <w:tc>
          <w:tcPr>
            <w:tcW w:w="2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A9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Style w:val="a5"/>
                <w:rFonts w:ascii="Times New Roman" w:hAnsi="Times New Roman" w:cs="Times New Roman"/>
              </w:rPr>
              <w:t>Рецепты из меда, чеснока, лимона</w:t>
            </w:r>
          </w:p>
        </w:tc>
        <w:tc>
          <w:tcPr>
            <w:tcW w:w="21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A9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Style w:val="a5"/>
                <w:rFonts w:ascii="Times New Roman" w:hAnsi="Times New Roman" w:cs="Times New Roman"/>
              </w:rPr>
              <w:t>            Ингредиенты</w:t>
            </w:r>
          </w:p>
        </w:tc>
        <w:tc>
          <w:tcPr>
            <w:tcW w:w="66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A9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Style w:val="a5"/>
                <w:rFonts w:ascii="Times New Roman" w:hAnsi="Times New Roman" w:cs="Times New Roman"/>
              </w:rPr>
              <w:t>                        Приготовление</w:t>
            </w:r>
          </w:p>
        </w:tc>
      </w:tr>
      <w:tr w:rsidR="002522C0" w:rsidRPr="00A93F31" w:rsidTr="0005235A">
        <w:trPr>
          <w:trHeight w:val="1679"/>
        </w:trPr>
        <w:tc>
          <w:tcPr>
            <w:tcW w:w="2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323F53">
            <w:pPr>
              <w:spacing w:before="90" w:after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Рецепт 1</w:t>
            </w:r>
          </w:p>
        </w:tc>
        <w:tc>
          <w:tcPr>
            <w:tcW w:w="21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B4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Fonts w:ascii="Times New Roman" w:hAnsi="Times New Roman" w:cs="Times New Roman"/>
                <w:sz w:val="24"/>
                <w:szCs w:val="24"/>
              </w:rPr>
              <w:t>чеснок — 4 головки, пчелиный мед — 300-400 г., лимон — 6 шт.</w:t>
            </w:r>
          </w:p>
        </w:tc>
        <w:tc>
          <w:tcPr>
            <w:tcW w:w="66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A9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Fonts w:ascii="Times New Roman" w:hAnsi="Times New Roman" w:cs="Times New Roman"/>
                <w:sz w:val="24"/>
                <w:szCs w:val="24"/>
              </w:rPr>
              <w:t>Разрежьте лимон и выберите все косточки, очистите чеснок. Затем измельчите лимон с чесноком в блендере до консистенции каши.</w:t>
            </w:r>
          </w:p>
          <w:p w:rsidR="002522C0" w:rsidRPr="00A93F31" w:rsidRDefault="002522C0" w:rsidP="00A93F31">
            <w:pPr>
              <w:pStyle w:val="a3"/>
              <w:spacing w:before="0" w:beforeAutospacing="0" w:after="0" w:afterAutospacing="0"/>
            </w:pPr>
            <w:r w:rsidRPr="00A93F31">
              <w:t>Полученную смесь перемешайте с медом и поставьте отстаиваться. После того как она отстоится, слейте сок.</w:t>
            </w:r>
          </w:p>
          <w:p w:rsidR="002522C0" w:rsidRPr="00A93F31" w:rsidRDefault="002522C0" w:rsidP="00A93F31">
            <w:pPr>
              <w:pStyle w:val="a3"/>
              <w:spacing w:before="0" w:beforeAutospacing="0" w:after="0" w:afterAutospacing="0"/>
            </w:pPr>
            <w:r w:rsidRPr="00A93F31">
              <w:t>Перелейте его в темную посуду из стекла и храните 10 дней на холоде.</w:t>
            </w:r>
          </w:p>
        </w:tc>
      </w:tr>
      <w:tr w:rsidR="002522C0" w:rsidRPr="00A93F31" w:rsidTr="0005235A">
        <w:trPr>
          <w:trHeight w:val="957"/>
        </w:trPr>
        <w:tc>
          <w:tcPr>
            <w:tcW w:w="207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3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Рецепт 2</w:t>
            </w:r>
          </w:p>
        </w:tc>
        <w:tc>
          <w:tcPr>
            <w:tcW w:w="21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B4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1">
              <w:rPr>
                <w:rFonts w:ascii="Times New Roman" w:hAnsi="Times New Roman" w:cs="Times New Roman"/>
                <w:sz w:val="24"/>
                <w:szCs w:val="24"/>
              </w:rPr>
              <w:t>чеснок — 3 головки, пчелиный мед -1 кг., лимон -4 шт., льняное масло — 1 стакан.</w:t>
            </w:r>
          </w:p>
        </w:tc>
        <w:tc>
          <w:tcPr>
            <w:tcW w:w="66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22C0" w:rsidRPr="00A93F31" w:rsidRDefault="002522C0" w:rsidP="00A93F31">
            <w:pPr>
              <w:pStyle w:val="a3"/>
              <w:spacing w:before="0" w:beforeAutospacing="0" w:after="0" w:afterAutospacing="0"/>
            </w:pPr>
            <w:r w:rsidRPr="00A93F31">
              <w:t>Очистите лимоны и чеснок, измельчите их. Добавьте к смеси мед и масло.</w:t>
            </w:r>
          </w:p>
          <w:p w:rsidR="002522C0" w:rsidRPr="00A93F31" w:rsidRDefault="002522C0" w:rsidP="00A93F31">
            <w:pPr>
              <w:pStyle w:val="a3"/>
              <w:spacing w:before="0" w:beforeAutospacing="0" w:after="0" w:afterAutospacing="0"/>
            </w:pPr>
            <w:r w:rsidRPr="00A93F31">
              <w:t>Получается довольно густая масса. Хранить нужно в холодильнике.</w:t>
            </w:r>
          </w:p>
        </w:tc>
      </w:tr>
    </w:tbl>
    <w:p w:rsidR="002522C0" w:rsidRPr="00B46F94" w:rsidRDefault="002522C0" w:rsidP="002522C0">
      <w:pPr>
        <w:pStyle w:val="2"/>
        <w:spacing w:before="180" w:after="180" w:line="435" w:lineRule="atLeast"/>
        <w:jc w:val="center"/>
        <w:rPr>
          <w:ins w:id="181" w:author="Unknown"/>
          <w:rFonts w:ascii="Times New Roman" w:hAnsi="Times New Roman" w:cs="Times New Roman"/>
          <w:b w:val="0"/>
          <w:bCs w:val="0"/>
          <w:color w:val="111111"/>
          <w:sz w:val="36"/>
          <w:szCs w:val="36"/>
        </w:rPr>
      </w:pPr>
      <w:ins w:id="182" w:author="Unknown">
        <w:r w:rsidRPr="00B46F94">
          <w:rPr>
            <w:rFonts w:ascii="Times New Roman" w:hAnsi="Times New Roman" w:cs="Times New Roman"/>
            <w:b w:val="0"/>
            <w:bCs w:val="0"/>
            <w:color w:val="111111"/>
            <w:sz w:val="36"/>
            <w:szCs w:val="36"/>
          </w:rPr>
          <w:t>Прополис для восстановления иммунитета</w:t>
        </w:r>
      </w:ins>
    </w:p>
    <w:p w:rsidR="00B46F94" w:rsidRDefault="002522C0" w:rsidP="002522C0">
      <w:pPr>
        <w:pStyle w:val="a3"/>
        <w:spacing w:before="0" w:beforeAutospacing="0" w:after="165" w:afterAutospacing="0" w:line="300" w:lineRule="atLeast"/>
        <w:rPr>
          <w:color w:val="222222"/>
          <w:sz w:val="23"/>
          <w:szCs w:val="23"/>
        </w:rPr>
      </w:pPr>
      <w:ins w:id="183" w:author="Unknown">
        <w:r w:rsidRPr="00A93F31">
          <w:rPr>
            <w:rStyle w:val="a5"/>
            <w:color w:val="222222"/>
            <w:sz w:val="23"/>
            <w:szCs w:val="23"/>
          </w:rPr>
          <w:t>Прополис одно из лучших антивирусных и противомикробных средств.</w:t>
        </w:r>
        <w:r w:rsidRPr="00A93F31">
          <w:rPr>
            <w:color w:val="222222"/>
            <w:sz w:val="23"/>
            <w:szCs w:val="23"/>
          </w:rPr>
          <w:t> Он содержит минеральные вещества, которые способны активировать и модулировать защитные функции организма. Благодаря</w:t>
        </w:r>
      </w:ins>
      <w:r w:rsidR="00B46F94">
        <w:rPr>
          <w:color w:val="222222"/>
          <w:sz w:val="23"/>
          <w:szCs w:val="23"/>
        </w:rPr>
        <w:t xml:space="preserve"> </w:t>
      </w:r>
      <w:ins w:id="184" w:author="Unknown">
        <w:r w:rsidRPr="00A93F31">
          <w:rPr>
            <w:color w:val="222222"/>
            <w:sz w:val="23"/>
            <w:szCs w:val="23"/>
          </w:rPr>
          <w:t>чему повышение иммунитета происходит за несколько часов.</w:t>
        </w:r>
      </w:ins>
    </w:p>
    <w:p w:rsidR="002522C0" w:rsidRPr="00A93F31" w:rsidRDefault="002522C0" w:rsidP="002522C0">
      <w:pPr>
        <w:pStyle w:val="a3"/>
        <w:spacing w:before="0" w:beforeAutospacing="0" w:after="165" w:afterAutospacing="0" w:line="300" w:lineRule="atLeast"/>
        <w:rPr>
          <w:ins w:id="185" w:author="Unknown"/>
          <w:color w:val="222222"/>
          <w:sz w:val="23"/>
          <w:szCs w:val="23"/>
        </w:rPr>
      </w:pPr>
      <w:ins w:id="186" w:author="Unknown">
        <w:r w:rsidRPr="00A93F31">
          <w:rPr>
            <w:color w:val="222222"/>
            <w:sz w:val="23"/>
            <w:szCs w:val="23"/>
          </w:rPr>
          <w:t>Хорошим лекарством является мед с прополисом.</w:t>
        </w:r>
      </w:ins>
      <w:r w:rsidR="00B46F94" w:rsidRPr="00B46F94">
        <w:rPr>
          <w:noProof/>
          <w:color w:val="222222"/>
          <w:sz w:val="23"/>
          <w:szCs w:val="23"/>
        </w:rPr>
        <w:t xml:space="preserve"> </w:t>
      </w:r>
      <w:r w:rsidR="00B46F94" w:rsidRPr="00A93F31">
        <w:rPr>
          <w:noProof/>
          <w:color w:val="222222"/>
          <w:sz w:val="23"/>
          <w:szCs w:val="23"/>
        </w:rPr>
        <w:drawing>
          <wp:inline distT="0" distB="0" distL="0" distR="0" wp14:anchorId="4A306B1C" wp14:editId="3E89F880">
            <wp:extent cx="2847975" cy="1647540"/>
            <wp:effectExtent l="0" t="0" r="0" b="0"/>
            <wp:docPr id="48" name="Рисунок 48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42" cy="165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0" w:rsidRPr="00A93F31" w:rsidRDefault="002522C0" w:rsidP="007601FD">
      <w:pPr>
        <w:pStyle w:val="a3"/>
        <w:spacing w:before="0" w:beforeAutospacing="0" w:after="165" w:afterAutospacing="0" w:line="300" w:lineRule="atLeast"/>
        <w:jc w:val="both"/>
        <w:rPr>
          <w:ins w:id="187" w:author="Unknown"/>
          <w:color w:val="222222"/>
          <w:sz w:val="23"/>
          <w:szCs w:val="23"/>
        </w:rPr>
      </w:pPr>
      <w:ins w:id="188" w:author="Unknown">
        <w:r w:rsidRPr="00A93F31">
          <w:rPr>
            <w:color w:val="222222"/>
            <w:sz w:val="23"/>
            <w:szCs w:val="23"/>
          </w:rPr>
          <w:t>Для его изготовления вам нужно взять мед и чистый прополис в пропорции 4:1 и растопить на водяной бане. После</w:t>
        </w:r>
        <w:bookmarkStart w:id="189" w:name="_GoBack"/>
        <w:bookmarkEnd w:id="189"/>
        <w:r w:rsidRPr="00A93F31">
          <w:rPr>
            <w:color w:val="222222"/>
            <w:sz w:val="23"/>
            <w:szCs w:val="23"/>
          </w:rPr>
          <w:t xml:space="preserve"> чего тщательно перемешать.</w:t>
        </w:r>
      </w:ins>
    </w:p>
    <w:p w:rsidR="00C10DA1" w:rsidRPr="00A93F31" w:rsidRDefault="002522C0" w:rsidP="007601FD">
      <w:pPr>
        <w:pStyle w:val="a3"/>
        <w:spacing w:before="0" w:beforeAutospacing="0" w:after="165" w:afterAutospacing="0" w:line="300" w:lineRule="atLeast"/>
        <w:jc w:val="both"/>
        <w:rPr>
          <w:color w:val="222222"/>
          <w:sz w:val="23"/>
          <w:szCs w:val="23"/>
        </w:rPr>
      </w:pPr>
      <w:ins w:id="190" w:author="Unknown">
        <w:r w:rsidRPr="00A93F31">
          <w:rPr>
            <w:color w:val="222222"/>
            <w:sz w:val="23"/>
            <w:szCs w:val="23"/>
          </w:rPr>
          <w:t>Давайте ребенку по ½ ч. ложки. Также настойку прополиса можно добавлять в молоко (1-2 капли). Лучше всего молоко с прополисом пить перед сном.</w:t>
        </w:r>
      </w:ins>
    </w:p>
    <w:p w:rsidR="007601FD" w:rsidRPr="00A93F31" w:rsidRDefault="007601FD">
      <w:pPr>
        <w:pStyle w:val="a3"/>
        <w:spacing w:before="0" w:beforeAutospacing="0" w:after="165" w:afterAutospacing="0" w:line="300" w:lineRule="atLeast"/>
        <w:jc w:val="both"/>
        <w:rPr>
          <w:color w:val="222222"/>
          <w:sz w:val="23"/>
          <w:szCs w:val="23"/>
        </w:rPr>
      </w:pPr>
    </w:p>
    <w:sectPr w:rsidR="007601FD" w:rsidRPr="00A93F31" w:rsidSect="0005235A">
      <w:pgSz w:w="11906" w:h="16838"/>
      <w:pgMar w:top="851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B6"/>
    <w:multiLevelType w:val="multilevel"/>
    <w:tmpl w:val="606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16F4A"/>
    <w:multiLevelType w:val="multilevel"/>
    <w:tmpl w:val="7380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90"/>
    <w:rsid w:val="00001608"/>
    <w:rsid w:val="0005235A"/>
    <w:rsid w:val="002522C0"/>
    <w:rsid w:val="002C511C"/>
    <w:rsid w:val="004D0090"/>
    <w:rsid w:val="007601FD"/>
    <w:rsid w:val="00A93F31"/>
    <w:rsid w:val="00B46F94"/>
    <w:rsid w:val="00C10DA1"/>
    <w:rsid w:val="00E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97C7"/>
  <w15:docId w15:val="{930D037D-B170-4E19-A449-09DF857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2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2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2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2C0"/>
    <w:rPr>
      <w:color w:val="0000FF"/>
      <w:u w:val="single"/>
    </w:rPr>
  </w:style>
  <w:style w:type="character" w:styleId="a5">
    <w:name w:val="Strong"/>
    <w:basedOn w:val="a0"/>
    <w:uiPriority w:val="22"/>
    <w:qFormat/>
    <w:rsid w:val="002522C0"/>
    <w:rPr>
      <w:b/>
      <w:bCs/>
    </w:rPr>
  </w:style>
  <w:style w:type="paragraph" w:customStyle="1" w:styleId="txt">
    <w:name w:val="txt"/>
    <w:basedOn w:val="a"/>
    <w:rsid w:val="002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baby.ru/pharmacy/iod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dcterms:created xsi:type="dcterms:W3CDTF">2018-02-27T17:44:00Z</dcterms:created>
  <dcterms:modified xsi:type="dcterms:W3CDTF">2024-02-07T08:03:00Z</dcterms:modified>
</cp:coreProperties>
</file>